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5943" w14:textId="23A216D3" w:rsidR="005150DF" w:rsidRPr="000A40ED" w:rsidRDefault="005150DF" w:rsidP="005E387D">
      <w:pPr>
        <w:pStyle w:val="Heading1"/>
        <w:rPr>
          <w:rFonts w:asciiTheme="minorHAnsi" w:hAnsiTheme="minorHAnsi" w:cstheme="minorHAnsi"/>
          <w:sz w:val="20"/>
          <w:szCs w:val="20"/>
          <w:rPrChange w:id="0" w:author="Chelsea Kaufman" w:date="2022-03-25T09:33:00Z">
            <w:rPr/>
          </w:rPrChange>
        </w:rPr>
      </w:pPr>
      <w:r w:rsidRPr="000A40ED">
        <w:rPr>
          <w:rFonts w:asciiTheme="minorHAnsi" w:hAnsiTheme="minorHAnsi" w:cstheme="minorHAnsi"/>
          <w:sz w:val="20"/>
          <w:szCs w:val="20"/>
          <w:rPrChange w:id="1" w:author="Chelsea Kaufman" w:date="2022-03-25T09:33:00Z">
            <w:rPr/>
          </w:rPrChange>
        </w:rPr>
        <w:t>[Re]Framing Graphic Medicine:</w:t>
      </w:r>
      <w:r w:rsidR="00FF4BDF" w:rsidRPr="000A40ED">
        <w:rPr>
          <w:rFonts w:asciiTheme="minorHAnsi" w:hAnsiTheme="minorHAnsi" w:cstheme="minorHAnsi"/>
          <w:sz w:val="20"/>
          <w:szCs w:val="20"/>
          <w:rPrChange w:id="2" w:author="Chelsea Kaufman" w:date="2022-03-25T09:33:00Z">
            <w:rPr/>
          </w:rPrChange>
        </w:rPr>
        <w:t xml:space="preserve"> Comics and the History of Medicine</w:t>
      </w:r>
    </w:p>
    <w:p w14:paraId="3CB72587" w14:textId="77777777" w:rsidR="005150DF" w:rsidRPr="000A40ED" w:rsidRDefault="005150DF" w:rsidP="005150DF">
      <w:pPr>
        <w:spacing w:after="0" w:line="240" w:lineRule="auto"/>
        <w:rPr>
          <w:rFonts w:eastAsia="Times New Roman" w:cstheme="minorHAnsi"/>
          <w:color w:val="000000"/>
          <w:rPrChange w:id="3" w:author="Chelsea Kaufman" w:date="2022-03-25T09:33:00Z">
            <w:rPr>
              <w:rFonts w:ascii="Arial" w:eastAsia="Times New Roman" w:hAnsi="Arial" w:cs="Arial"/>
              <w:color w:val="000000"/>
              <w:sz w:val="24"/>
              <w:szCs w:val="24"/>
            </w:rPr>
          </w:rPrChange>
        </w:rPr>
      </w:pPr>
    </w:p>
    <w:p w14:paraId="092AB2CE" w14:textId="0FDD336F" w:rsidR="005150DF" w:rsidRPr="000A40ED" w:rsidRDefault="47871549" w:rsidP="005150DF">
      <w:pPr>
        <w:spacing w:after="0" w:line="240" w:lineRule="auto"/>
        <w:rPr>
          <w:rFonts w:eastAsia="Times New Roman" w:cstheme="minorHAnsi"/>
          <w:rPrChange w:id="4"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5" w:author="Chelsea Kaufman" w:date="2022-03-25T09:33:00Z">
            <w:rPr>
              <w:rFonts w:ascii="Arial" w:eastAsia="Times New Roman" w:hAnsi="Arial" w:cs="Arial"/>
              <w:color w:val="000000" w:themeColor="text1"/>
              <w:sz w:val="24"/>
              <w:szCs w:val="24"/>
            </w:rPr>
          </w:rPrChange>
        </w:rPr>
        <w:t>The traditional history of medicine has been that of heroic doctors and their scientific and clinical breakthroughs, often accompanied by iconic images that glorify their actions and achievements. This history is incomplete. </w:t>
      </w:r>
    </w:p>
    <w:p w14:paraId="461A3857" w14:textId="77777777" w:rsidR="005150DF" w:rsidRPr="000A40ED" w:rsidRDefault="005150DF" w:rsidP="005150DF">
      <w:pPr>
        <w:spacing w:after="0" w:line="240" w:lineRule="auto"/>
        <w:rPr>
          <w:rFonts w:eastAsia="Times New Roman" w:cstheme="minorHAnsi"/>
          <w:rPrChange w:id="6" w:author="Chelsea Kaufman" w:date="2022-03-25T09:33:00Z">
            <w:rPr>
              <w:rFonts w:ascii="Times New Roman" w:eastAsia="Times New Roman" w:hAnsi="Times New Roman" w:cs="Times New Roman"/>
              <w:sz w:val="24"/>
              <w:szCs w:val="24"/>
            </w:rPr>
          </w:rPrChange>
        </w:rPr>
      </w:pPr>
    </w:p>
    <w:p w14:paraId="27D101C0" w14:textId="048D9E67" w:rsidR="009803EB" w:rsidRPr="000A40ED" w:rsidRDefault="47871549" w:rsidP="005150DF">
      <w:pPr>
        <w:spacing w:after="0" w:line="240" w:lineRule="auto"/>
        <w:rPr>
          <w:rFonts w:eastAsia="Times New Roman" w:cstheme="minorHAnsi"/>
          <w:color w:val="000000"/>
          <w:rPrChange w:id="7" w:author="Chelsea Kaufman" w:date="2022-03-25T09:33:00Z">
            <w:rPr>
              <w:rFonts w:ascii="Arial" w:eastAsia="Times New Roman" w:hAnsi="Arial" w:cs="Arial"/>
              <w:color w:val="000000"/>
              <w:sz w:val="24"/>
              <w:szCs w:val="24"/>
            </w:rPr>
          </w:rPrChange>
        </w:rPr>
      </w:pPr>
      <w:r w:rsidRPr="000A40ED">
        <w:rPr>
          <w:rFonts w:eastAsia="Times New Roman" w:cstheme="minorHAnsi"/>
          <w:color w:val="000000" w:themeColor="text1"/>
          <w:rPrChange w:id="8" w:author="Chelsea Kaufman" w:date="2022-03-25T09:33:00Z">
            <w:rPr>
              <w:rFonts w:ascii="Arial" w:eastAsia="Times New Roman" w:hAnsi="Arial" w:cs="Arial"/>
              <w:color w:val="000000" w:themeColor="text1"/>
              <w:sz w:val="24"/>
              <w:szCs w:val="24"/>
            </w:rPr>
          </w:rPrChange>
        </w:rPr>
        <w:t>Centered around doctor</w:t>
      </w:r>
      <w:r w:rsidR="008A2277" w:rsidRPr="000A40ED">
        <w:rPr>
          <w:rFonts w:eastAsia="Times New Roman" w:cstheme="minorHAnsi"/>
          <w:color w:val="000000" w:themeColor="text1"/>
          <w:rPrChange w:id="9" w:author="Chelsea Kaufman" w:date="2022-03-25T09:33:00Z">
            <w:rPr>
              <w:rFonts w:ascii="Arial" w:eastAsia="Times New Roman" w:hAnsi="Arial" w:cs="Arial"/>
              <w:color w:val="000000" w:themeColor="text1"/>
              <w:sz w:val="24"/>
              <w:szCs w:val="24"/>
            </w:rPr>
          </w:rPrChange>
        </w:rPr>
        <w:t>s</w:t>
      </w:r>
      <w:r w:rsidRPr="000A40ED">
        <w:rPr>
          <w:rFonts w:eastAsia="Times New Roman" w:cstheme="minorHAnsi"/>
          <w:color w:val="000000" w:themeColor="text1"/>
          <w:rPrChange w:id="10" w:author="Chelsea Kaufman" w:date="2022-03-25T09:33:00Z">
            <w:rPr>
              <w:rFonts w:ascii="Arial" w:eastAsia="Times New Roman" w:hAnsi="Arial" w:cs="Arial"/>
              <w:color w:val="000000" w:themeColor="text1"/>
              <w:sz w:val="24"/>
              <w:szCs w:val="24"/>
            </w:rPr>
          </w:rPrChange>
        </w:rPr>
        <w:t xml:space="preserve"> and scientific progress, this history neglects what historian Roy Porter calls the “sufferers’ history</w:t>
      </w:r>
      <w:ins w:id="11" w:author="Chelsea Kaufman" w:date="2022-03-25T10:36:00Z">
        <w:r w:rsidR="001B1277">
          <w:rPr>
            <w:rFonts w:eastAsia="Times New Roman" w:cstheme="minorHAnsi"/>
            <w:color w:val="000000" w:themeColor="text1"/>
          </w:rPr>
          <w:t>—</w:t>
        </w:r>
      </w:ins>
      <w:del w:id="12" w:author="Chelsea Kaufman" w:date="2022-03-25T10:36:00Z">
        <w:r w:rsidRPr="000A40ED" w:rsidDel="001B1277">
          <w:rPr>
            <w:rFonts w:eastAsia="Times New Roman" w:cstheme="minorHAnsi"/>
            <w:color w:val="000000" w:themeColor="text1"/>
            <w:rPrChange w:id="13" w:author="Chelsea Kaufman" w:date="2022-03-25T09:33:00Z">
              <w:rPr>
                <w:rFonts w:ascii="Arial" w:eastAsia="Times New Roman" w:hAnsi="Arial" w:cs="Arial"/>
                <w:color w:val="000000" w:themeColor="text1"/>
                <w:sz w:val="24"/>
                <w:szCs w:val="24"/>
              </w:rPr>
            </w:rPrChange>
          </w:rPr>
          <w:delText xml:space="preserve"> - </w:delText>
        </w:r>
      </w:del>
      <w:r w:rsidRPr="000A40ED">
        <w:rPr>
          <w:rFonts w:eastAsia="Times New Roman" w:cstheme="minorHAnsi"/>
          <w:color w:val="000000" w:themeColor="text1"/>
          <w:rPrChange w:id="14" w:author="Chelsea Kaufman" w:date="2022-03-25T09:33:00Z">
            <w:rPr>
              <w:rFonts w:ascii="Arial" w:eastAsia="Times New Roman" w:hAnsi="Arial" w:cs="Arial"/>
              <w:color w:val="000000" w:themeColor="text1"/>
              <w:sz w:val="24"/>
              <w:szCs w:val="24"/>
            </w:rPr>
          </w:rPrChange>
        </w:rPr>
        <w:t>medical history from below.” Furthermore, as historian Sander Gilman notes, the writing of medical history has often ignored images. To account for these distortions and achieve a history that considers the sufferers and the social and cultural contexts in which medicine was practiced and evolved, scholars are increasingly drawing from a wider range of historical sources, including comics and cartoons. Spanning from the origins of comics through their</w:t>
      </w:r>
      <w:r w:rsidR="00B97E66" w:rsidRPr="000A40ED">
        <w:rPr>
          <w:rFonts w:eastAsia="Times New Roman" w:cstheme="minorHAnsi"/>
          <w:color w:val="000000" w:themeColor="text1"/>
          <w:rPrChange w:id="15" w:author="Chelsea Kaufman" w:date="2022-03-25T09:33:00Z">
            <w:rPr>
              <w:rFonts w:ascii="Arial" w:eastAsia="Times New Roman" w:hAnsi="Arial" w:cs="Arial"/>
              <w:color w:val="000000" w:themeColor="text1"/>
              <w:sz w:val="24"/>
              <w:szCs w:val="24"/>
            </w:rPr>
          </w:rPrChange>
        </w:rPr>
        <w:t xml:space="preserve"> mid-20</w:t>
      </w:r>
      <w:r w:rsidR="00B97E66" w:rsidRPr="000A40ED">
        <w:rPr>
          <w:rFonts w:eastAsia="Times New Roman" w:cstheme="minorHAnsi"/>
          <w:color w:val="000000" w:themeColor="text1"/>
          <w:vertAlign w:val="superscript"/>
          <w:rPrChange w:id="16" w:author="Chelsea Kaufman" w:date="2022-03-25T09:33:00Z">
            <w:rPr>
              <w:rFonts w:ascii="Arial" w:eastAsia="Times New Roman" w:hAnsi="Arial" w:cs="Arial"/>
              <w:color w:val="000000" w:themeColor="text1"/>
              <w:sz w:val="24"/>
              <w:szCs w:val="24"/>
              <w:vertAlign w:val="superscript"/>
            </w:rPr>
          </w:rPrChange>
        </w:rPr>
        <w:t>th</w:t>
      </w:r>
      <w:r w:rsidR="00B97E66" w:rsidRPr="000A40ED">
        <w:rPr>
          <w:rFonts w:eastAsia="Times New Roman" w:cstheme="minorHAnsi"/>
          <w:color w:val="000000" w:themeColor="text1"/>
          <w:rPrChange w:id="17" w:author="Chelsea Kaufman" w:date="2022-03-25T09:33:00Z">
            <w:rPr>
              <w:rFonts w:ascii="Arial" w:eastAsia="Times New Roman" w:hAnsi="Arial" w:cs="Arial"/>
              <w:color w:val="000000" w:themeColor="text1"/>
              <w:sz w:val="24"/>
              <w:szCs w:val="24"/>
            </w:rPr>
          </w:rPrChange>
        </w:rPr>
        <w:t xml:space="preserve"> century</w:t>
      </w:r>
      <w:r w:rsidRPr="000A40ED">
        <w:rPr>
          <w:rFonts w:eastAsia="Times New Roman" w:cstheme="minorHAnsi"/>
          <w:color w:val="000000" w:themeColor="text1"/>
          <w:rPrChange w:id="18" w:author="Chelsea Kaufman" w:date="2022-03-25T09:33:00Z">
            <w:rPr>
              <w:rFonts w:ascii="Arial" w:eastAsia="Times New Roman" w:hAnsi="Arial" w:cs="Arial"/>
              <w:color w:val="000000" w:themeColor="text1"/>
              <w:sz w:val="24"/>
              <w:szCs w:val="24"/>
            </w:rPr>
          </w:rPrChange>
        </w:rPr>
        <w:t xml:space="preserve"> “golden” era to contemporary works of graphic medicine, this exhibit traces a unique visual history of the experience of illness and the evolution of Western healthcare practices and, in doing so, broadens our understanding of how the history of medicine is constructed. Drawn from serialized prints, illustrated newspapers and magazines, comic books, zines, digital comics, and graphic memoirs, the images of those who suffer illness, practitioners, and clinical interactions provide commentary, both critical and complementary, on medical progress and professionalization from a variety of perspectives and eras. </w:t>
      </w:r>
    </w:p>
    <w:p w14:paraId="71DEF622" w14:textId="77777777" w:rsidR="009803EB" w:rsidRPr="000A40ED" w:rsidRDefault="009803EB" w:rsidP="005150DF">
      <w:pPr>
        <w:spacing w:after="0" w:line="240" w:lineRule="auto"/>
        <w:rPr>
          <w:rFonts w:eastAsia="Times New Roman" w:cstheme="minorHAnsi"/>
          <w:color w:val="000000"/>
          <w:rPrChange w:id="19" w:author="Chelsea Kaufman" w:date="2022-03-25T09:33:00Z">
            <w:rPr>
              <w:rFonts w:ascii="Arial" w:eastAsia="Times New Roman" w:hAnsi="Arial" w:cs="Arial"/>
              <w:color w:val="000000"/>
              <w:sz w:val="24"/>
              <w:szCs w:val="24"/>
            </w:rPr>
          </w:rPrChange>
        </w:rPr>
      </w:pPr>
    </w:p>
    <w:p w14:paraId="76F04196" w14:textId="72D95A95" w:rsidR="005150DF" w:rsidRPr="000A40ED" w:rsidRDefault="47871549" w:rsidP="005150DF">
      <w:pPr>
        <w:spacing w:after="0" w:line="240" w:lineRule="auto"/>
        <w:rPr>
          <w:rFonts w:eastAsia="Times New Roman" w:cstheme="minorHAnsi"/>
          <w:rPrChange w:id="20"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21" w:author="Chelsea Kaufman" w:date="2022-03-25T09:33:00Z">
            <w:rPr>
              <w:rFonts w:ascii="Arial" w:eastAsia="Times New Roman" w:hAnsi="Arial" w:cs="Arial"/>
              <w:color w:val="000000" w:themeColor="text1"/>
              <w:sz w:val="24"/>
              <w:szCs w:val="24"/>
            </w:rPr>
          </w:rPrChange>
        </w:rPr>
        <w:t xml:space="preserve">The exhibition reframes the history of medical images from the epic story of progress and “great men” </w:t>
      </w:r>
      <w:del w:id="22" w:author="Chelsea Kaufman" w:date="2022-04-14T16:16:00Z">
        <w:r w:rsidRPr="000A40ED" w:rsidDel="00122C13">
          <w:rPr>
            <w:rFonts w:eastAsia="Times New Roman" w:cstheme="minorHAnsi"/>
            <w:color w:val="000000" w:themeColor="text1"/>
            <w:rPrChange w:id="23" w:author="Chelsea Kaufman" w:date="2022-03-25T09:33:00Z">
              <w:rPr>
                <w:rFonts w:ascii="Arial" w:eastAsia="Times New Roman" w:hAnsi="Arial" w:cs="Arial"/>
                <w:color w:val="000000" w:themeColor="text1"/>
                <w:sz w:val="24"/>
                <w:szCs w:val="24"/>
              </w:rPr>
            </w:rPrChange>
          </w:rPr>
          <w:delText xml:space="preserve">and </w:delText>
        </w:r>
      </w:del>
      <w:r w:rsidRPr="000A40ED">
        <w:rPr>
          <w:rFonts w:eastAsia="Times New Roman" w:cstheme="minorHAnsi"/>
          <w:color w:val="000000" w:themeColor="text1"/>
          <w:rPrChange w:id="24" w:author="Chelsea Kaufman" w:date="2022-03-25T09:33:00Z">
            <w:rPr>
              <w:rFonts w:ascii="Arial" w:eastAsia="Times New Roman" w:hAnsi="Arial" w:cs="Arial"/>
              <w:color w:val="000000" w:themeColor="text1"/>
              <w:sz w:val="24"/>
              <w:szCs w:val="24"/>
            </w:rPr>
          </w:rPrChange>
        </w:rPr>
        <w:t>toward</w:t>
      </w:r>
      <w:del w:id="25" w:author="Chelsea Kaufman" w:date="2022-04-14T16:16:00Z">
        <w:r w:rsidRPr="000A40ED" w:rsidDel="00122C13">
          <w:rPr>
            <w:rFonts w:eastAsia="Times New Roman" w:cstheme="minorHAnsi"/>
            <w:color w:val="000000" w:themeColor="text1"/>
            <w:rPrChange w:id="26" w:author="Chelsea Kaufman" w:date="2022-03-25T09:33:00Z">
              <w:rPr>
                <w:rFonts w:ascii="Arial" w:eastAsia="Times New Roman" w:hAnsi="Arial" w:cs="Arial"/>
                <w:color w:val="000000" w:themeColor="text1"/>
                <w:sz w:val="24"/>
                <w:szCs w:val="24"/>
              </w:rPr>
            </w:rPrChange>
          </w:rPr>
          <w:delText>s</w:delText>
        </w:r>
      </w:del>
      <w:r w:rsidRPr="000A40ED">
        <w:rPr>
          <w:rFonts w:eastAsia="Times New Roman" w:cstheme="minorHAnsi"/>
          <w:color w:val="000000" w:themeColor="text1"/>
          <w:rPrChange w:id="27" w:author="Chelsea Kaufman" w:date="2022-03-25T09:33:00Z">
            <w:rPr>
              <w:rFonts w:ascii="Arial" w:eastAsia="Times New Roman" w:hAnsi="Arial" w:cs="Arial"/>
              <w:color w:val="000000" w:themeColor="text1"/>
              <w:sz w:val="24"/>
              <w:szCs w:val="24"/>
            </w:rPr>
          </w:rPrChange>
        </w:rPr>
        <w:t xml:space="preserve"> a broader socio-cultural history, one that draws “from below” and incorporates the overlooked medium of comics. However, it is important to note that the early historical narrative also reaffirms the traditional history of medicine by centering </w:t>
      </w:r>
      <w:ins w:id="28" w:author="Chelsea Kaufman" w:date="2022-03-25T10:44:00Z">
        <w:r w:rsidR="001B1277">
          <w:rPr>
            <w:rFonts w:eastAsia="Times New Roman" w:cstheme="minorHAnsi"/>
            <w:color w:val="000000" w:themeColor="text1"/>
          </w:rPr>
          <w:t xml:space="preserve">on </w:t>
        </w:r>
      </w:ins>
      <w:r w:rsidRPr="000A40ED">
        <w:rPr>
          <w:rFonts w:eastAsia="Times New Roman" w:cstheme="minorHAnsi"/>
          <w:color w:val="000000" w:themeColor="text1"/>
          <w:rPrChange w:id="29" w:author="Chelsea Kaufman" w:date="2022-03-25T09:33:00Z">
            <w:rPr>
              <w:rFonts w:ascii="Arial" w:eastAsia="Times New Roman" w:hAnsi="Arial" w:cs="Arial"/>
              <w:color w:val="000000" w:themeColor="text1"/>
              <w:sz w:val="24"/>
              <w:szCs w:val="24"/>
            </w:rPr>
          </w:rPrChange>
        </w:rPr>
        <w:t xml:space="preserve">the clinician and is a testimony to the systems and hierarchies that contribute to health inequities and limit broad social and cultural representation in medicine and healthcare. Over the last sixty years, beginning with the rise in underground comics and zines, the content, perspective, and uses of health-related comics expanded, contributing to the emergence of graphic medicine as a unifying field of inquiry and creation. Addressing topics such as environmental health, gender and sexuality, disability, health inequities, justice, and ethics </w:t>
      </w:r>
      <w:del w:id="30" w:author="Chelsea Kaufman" w:date="2022-03-25T10:45:00Z">
        <w:r w:rsidRPr="000A40ED" w:rsidDel="001B1277">
          <w:rPr>
            <w:rFonts w:eastAsia="Times New Roman" w:cstheme="minorHAnsi"/>
            <w:color w:val="000000" w:themeColor="text1"/>
            <w:rPrChange w:id="31" w:author="Chelsea Kaufman" w:date="2022-03-25T09:33:00Z">
              <w:rPr>
                <w:rFonts w:ascii="Arial" w:eastAsia="Times New Roman" w:hAnsi="Arial" w:cs="Arial"/>
                <w:color w:val="000000" w:themeColor="text1"/>
                <w:sz w:val="24"/>
                <w:szCs w:val="24"/>
              </w:rPr>
            </w:rPrChange>
          </w:rPr>
          <w:delText xml:space="preserve">and </w:delText>
        </w:r>
      </w:del>
      <w:r w:rsidRPr="000A40ED">
        <w:rPr>
          <w:rFonts w:eastAsia="Times New Roman" w:cstheme="minorHAnsi"/>
          <w:color w:val="000000" w:themeColor="text1"/>
          <w:rPrChange w:id="32" w:author="Chelsea Kaufman" w:date="2022-03-25T09:33:00Z">
            <w:rPr>
              <w:rFonts w:ascii="Arial" w:eastAsia="Times New Roman" w:hAnsi="Arial" w:cs="Arial"/>
              <w:color w:val="000000" w:themeColor="text1"/>
              <w:sz w:val="24"/>
              <w:szCs w:val="24"/>
            </w:rPr>
          </w:rPrChange>
        </w:rPr>
        <w:t>created from the sufferers’ point of view, these contemporary comics expand</w:t>
      </w:r>
      <w:r w:rsidR="00B97E66" w:rsidRPr="000A40ED">
        <w:rPr>
          <w:rFonts w:eastAsia="Times New Roman" w:cstheme="minorHAnsi"/>
          <w:color w:val="000000" w:themeColor="text1"/>
          <w:rPrChange w:id="33" w:author="Chelsea Kaufman" w:date="2022-03-25T09:33:00Z">
            <w:rPr>
              <w:rFonts w:ascii="Arial" w:eastAsia="Times New Roman" w:hAnsi="Arial" w:cs="Arial"/>
              <w:color w:val="000000" w:themeColor="text1"/>
              <w:sz w:val="24"/>
              <w:szCs w:val="24"/>
            </w:rPr>
          </w:rPrChange>
        </w:rPr>
        <w:t xml:space="preserve"> and diversify</w:t>
      </w:r>
      <w:r w:rsidRPr="000A40ED">
        <w:rPr>
          <w:rFonts w:eastAsia="Times New Roman" w:cstheme="minorHAnsi"/>
          <w:color w:val="000000" w:themeColor="text1"/>
          <w:rPrChange w:id="34" w:author="Chelsea Kaufman" w:date="2022-03-25T09:33:00Z">
            <w:rPr>
              <w:rFonts w:ascii="Arial" w:eastAsia="Times New Roman" w:hAnsi="Arial" w:cs="Arial"/>
              <w:color w:val="000000" w:themeColor="text1"/>
              <w:sz w:val="24"/>
              <w:szCs w:val="24"/>
            </w:rPr>
          </w:rPrChange>
        </w:rPr>
        <w:t xml:space="preserve"> the narrative and iconographic scope of the history of medicine and enrich our understanding of the illness experience and present-day healthcare.  </w:t>
      </w:r>
    </w:p>
    <w:p w14:paraId="7A110B7A" w14:textId="77777777" w:rsidR="005150DF" w:rsidRPr="000A40ED" w:rsidRDefault="005150DF" w:rsidP="005150DF">
      <w:pPr>
        <w:spacing w:after="0" w:line="240" w:lineRule="auto"/>
        <w:rPr>
          <w:rFonts w:eastAsia="Times New Roman" w:cstheme="minorHAnsi"/>
          <w:rPrChange w:id="35" w:author="Chelsea Kaufman" w:date="2022-03-25T09:33:00Z">
            <w:rPr>
              <w:rFonts w:ascii="Times New Roman" w:eastAsia="Times New Roman" w:hAnsi="Times New Roman" w:cs="Times New Roman"/>
              <w:sz w:val="24"/>
              <w:szCs w:val="24"/>
            </w:rPr>
          </w:rPrChange>
        </w:rPr>
      </w:pPr>
    </w:p>
    <w:p w14:paraId="7AF24E6A" w14:textId="609E1DD1" w:rsidR="005150DF" w:rsidRPr="000A40ED" w:rsidRDefault="27A8A13A" w:rsidP="005150DF">
      <w:pPr>
        <w:spacing w:after="0" w:line="240" w:lineRule="auto"/>
        <w:rPr>
          <w:rFonts w:eastAsia="Times New Roman" w:cstheme="minorHAnsi"/>
          <w:rPrChange w:id="36"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37" w:author="Chelsea Kaufman" w:date="2022-03-25T09:33:00Z">
            <w:rPr>
              <w:rFonts w:ascii="Arial" w:eastAsia="Times New Roman" w:hAnsi="Arial" w:cs="Arial"/>
              <w:color w:val="000000" w:themeColor="text1"/>
              <w:sz w:val="24"/>
              <w:szCs w:val="24"/>
            </w:rPr>
          </w:rPrChange>
        </w:rPr>
        <w:t xml:space="preserve">Displaying these images as an exhibition is meant to engage the viewer with the concept of these works coming together as a </w:t>
      </w:r>
      <w:proofErr w:type="spellStart"/>
      <w:r w:rsidRPr="000A40ED">
        <w:rPr>
          <w:rFonts w:eastAsia="Times New Roman" w:cstheme="minorHAnsi"/>
          <w:color w:val="000000" w:themeColor="text1"/>
          <w:rPrChange w:id="38" w:author="Chelsea Kaufman" w:date="2022-03-25T09:33:00Z">
            <w:rPr>
              <w:rFonts w:ascii="Arial" w:eastAsia="Times New Roman" w:hAnsi="Arial" w:cs="Arial"/>
              <w:color w:val="000000" w:themeColor="text1"/>
              <w:sz w:val="24"/>
              <w:szCs w:val="24"/>
            </w:rPr>
          </w:rPrChange>
        </w:rPr>
        <w:t>metacomic</w:t>
      </w:r>
      <w:proofErr w:type="spellEnd"/>
      <w:ins w:id="39" w:author="Chelsea Kaufman" w:date="2022-03-25T10:43:00Z">
        <w:r w:rsidR="001B1277">
          <w:rPr>
            <w:rFonts w:eastAsia="Times New Roman" w:cstheme="minorHAnsi"/>
            <w:color w:val="000000" w:themeColor="text1"/>
          </w:rPr>
          <w:t>—</w:t>
        </w:r>
      </w:ins>
      <w:del w:id="40" w:author="Chelsea Kaufman" w:date="2022-03-25T10:43:00Z">
        <w:r w:rsidRPr="000A40ED" w:rsidDel="001B1277">
          <w:rPr>
            <w:rFonts w:eastAsia="Times New Roman" w:cstheme="minorHAnsi"/>
            <w:color w:val="000000" w:themeColor="text1"/>
            <w:rPrChange w:id="41" w:author="Chelsea Kaufman" w:date="2022-03-25T09:33:00Z">
              <w:rPr>
                <w:rFonts w:ascii="Arial" w:eastAsia="Times New Roman" w:hAnsi="Arial" w:cs="Arial"/>
                <w:color w:val="000000" w:themeColor="text1"/>
                <w:sz w:val="24"/>
                <w:szCs w:val="24"/>
              </w:rPr>
            </w:rPrChange>
          </w:rPr>
          <w:delText xml:space="preserve"> - </w:delText>
        </w:r>
      </w:del>
      <w:r w:rsidRPr="000A40ED">
        <w:rPr>
          <w:rFonts w:eastAsia="Times New Roman" w:cstheme="minorHAnsi"/>
          <w:color w:val="000000" w:themeColor="text1"/>
          <w:rPrChange w:id="42" w:author="Chelsea Kaufman" w:date="2022-03-25T09:33:00Z">
            <w:rPr>
              <w:rFonts w:ascii="Arial" w:eastAsia="Times New Roman" w:hAnsi="Arial" w:cs="Arial"/>
              <w:color w:val="000000" w:themeColor="text1"/>
              <w:sz w:val="24"/>
              <w:szCs w:val="24"/>
            </w:rPr>
          </w:rPrChange>
        </w:rPr>
        <w:t>an unfolding accumulation of images that tells the story of the interrelated histories of medicine and comics. Situated within the context of the COVID-19 pandemic, this exhibit further connects the historical tension between skepticism of and confidence in science and medicine with contemporary concerns. Collectively, the images in this exhibit offer a complementary history of medicine, one that, in keeping with the medium of comics, is at times subversive, often entertaining, and always thought-provoking. </w:t>
      </w:r>
    </w:p>
    <w:p w14:paraId="2EDAF4F6" w14:textId="20F43BAA" w:rsidR="3E3C5099" w:rsidRPr="000A40ED" w:rsidRDefault="000A40ED" w:rsidP="3E3C5099">
      <w:pPr>
        <w:spacing w:after="0" w:line="240" w:lineRule="auto"/>
        <w:rPr>
          <w:rFonts w:eastAsia="Times New Roman" w:cstheme="minorHAnsi"/>
          <w:color w:val="000000" w:themeColor="text1"/>
          <w:rPrChange w:id="43" w:author="Chelsea Kaufman" w:date="2022-03-25T09:33:00Z">
            <w:rPr>
              <w:rFonts w:ascii="Arial" w:eastAsia="Times New Roman" w:hAnsi="Arial" w:cs="Arial"/>
              <w:color w:val="000000" w:themeColor="text1"/>
              <w:sz w:val="24"/>
              <w:szCs w:val="24"/>
            </w:rPr>
          </w:rPrChange>
        </w:rPr>
      </w:pPr>
      <w:ins w:id="44" w:author="Chelsea Kaufman" w:date="2022-03-25T09:33:00Z">
        <w:r>
          <w:rPr>
            <w:rFonts w:eastAsia="Times New Roman" w:cstheme="minorHAnsi"/>
            <w:color w:val="000000" w:themeColor="text1"/>
          </w:rPr>
          <w:br w:type="page"/>
        </w:r>
      </w:ins>
    </w:p>
    <w:p w14:paraId="1F815B0A" w14:textId="0E27C9DC" w:rsidR="3E3C5099" w:rsidRPr="000A40ED" w:rsidRDefault="27A8A13A">
      <w:pPr>
        <w:pStyle w:val="Heading1"/>
        <w:rPr>
          <w:rFonts w:asciiTheme="minorHAnsi" w:hAnsiTheme="minorHAnsi" w:cstheme="minorHAnsi"/>
          <w:rPrChange w:id="45" w:author="Chelsea Kaufman" w:date="2022-03-25T09:33:00Z">
            <w:rPr>
              <w:rFonts w:ascii="Calibri Light" w:hAnsi="Calibri Light"/>
            </w:rPr>
          </w:rPrChange>
        </w:rPr>
        <w:pPrChange w:id="46" w:author="Chelsea Kaufman" w:date="2022-03-22T13:24:00Z">
          <w:pPr>
            <w:spacing w:after="0" w:line="240" w:lineRule="auto"/>
          </w:pPr>
        </w:pPrChange>
      </w:pPr>
      <w:r w:rsidRPr="000A40ED">
        <w:rPr>
          <w:rFonts w:asciiTheme="minorHAnsi" w:hAnsiTheme="minorHAnsi" w:cstheme="minorHAnsi"/>
          <w:sz w:val="20"/>
          <w:szCs w:val="20"/>
          <w:rPrChange w:id="47" w:author="Chelsea Kaufman" w:date="2022-03-25T09:33:00Z">
            <w:rPr>
              <w:rFonts w:ascii="Calibri Light" w:hAnsi="Calibri Light"/>
            </w:rPr>
          </w:rPrChange>
        </w:rPr>
        <w:lastRenderedPageBreak/>
        <w:t>Acknowledgements</w:t>
      </w:r>
    </w:p>
    <w:p w14:paraId="4D76155A" w14:textId="7F5ADCFF" w:rsidR="3E3C5099" w:rsidRPr="001B1277" w:rsidRDefault="3E3C5099">
      <w:pPr>
        <w:rPr>
          <w:rFonts w:cstheme="minorHAnsi"/>
        </w:rPr>
        <w:pPrChange w:id="48" w:author="Chelsea Kaufman" w:date="2022-03-22T13:24:00Z">
          <w:pPr>
            <w:pStyle w:val="Heading1"/>
          </w:pPr>
        </w:pPrChange>
      </w:pPr>
    </w:p>
    <w:p w14:paraId="005C8745" w14:textId="07F73AE4" w:rsidR="27A8A13A" w:rsidRPr="001B1277" w:rsidRDefault="27A8A13A" w:rsidP="27A8A13A">
      <w:pPr>
        <w:rPr>
          <w:rFonts w:cstheme="minorHAnsi"/>
        </w:rPr>
      </w:pPr>
      <w:r w:rsidRPr="001B1277">
        <w:rPr>
          <w:rFonts w:cstheme="minorHAnsi"/>
        </w:rPr>
        <w:t>Special Collections Staff and Administration</w:t>
      </w:r>
    </w:p>
    <w:p w14:paraId="1ABA8B89" w14:textId="1DB1C095" w:rsidR="27A8A13A" w:rsidRDefault="27A8A13A" w:rsidP="27A8A13A">
      <w:pPr>
        <w:rPr>
          <w:ins w:id="49" w:author="Chelsea Kaufman" w:date="2022-03-29T08:48:00Z"/>
          <w:rFonts w:cstheme="minorHAnsi"/>
        </w:rPr>
      </w:pPr>
      <w:r w:rsidRPr="001B1277">
        <w:rPr>
          <w:rFonts w:cstheme="minorHAnsi"/>
        </w:rPr>
        <w:t xml:space="preserve">Alexandra </w:t>
      </w:r>
      <w:proofErr w:type="spellStart"/>
      <w:r w:rsidRPr="001B1277">
        <w:rPr>
          <w:rFonts w:cstheme="minorHAnsi"/>
        </w:rPr>
        <w:t>Alberda</w:t>
      </w:r>
      <w:proofErr w:type="spellEnd"/>
      <w:r w:rsidRPr="001B1277">
        <w:rPr>
          <w:rFonts w:cstheme="minorHAnsi"/>
        </w:rPr>
        <w:t xml:space="preserve"> </w:t>
      </w:r>
    </w:p>
    <w:p w14:paraId="4735D731" w14:textId="4CA77C32" w:rsidR="00EE0529" w:rsidRPr="001B1277" w:rsidRDefault="00EE0529" w:rsidP="27A8A13A">
      <w:pPr>
        <w:rPr>
          <w:rFonts w:cstheme="minorHAnsi"/>
        </w:rPr>
      </w:pPr>
      <w:ins w:id="50" w:author="Chelsea Kaufman" w:date="2022-03-29T08:48:00Z">
        <w:r>
          <w:rPr>
            <w:rFonts w:cstheme="minorHAnsi"/>
          </w:rPr>
          <w:t>Oscar C</w:t>
        </w:r>
      </w:ins>
      <w:ins w:id="51" w:author="Chelsea Kaufman" w:date="2022-03-29T08:49:00Z">
        <w:r>
          <w:rPr>
            <w:rFonts w:cstheme="minorHAnsi"/>
          </w:rPr>
          <w:t>havez</w:t>
        </w:r>
      </w:ins>
    </w:p>
    <w:p w14:paraId="4A3F9A97" w14:textId="5F046295" w:rsidR="27A8A13A" w:rsidRPr="00FE7C11" w:rsidRDefault="27A8A13A" w:rsidP="27A8A13A">
      <w:pPr>
        <w:rPr>
          <w:rFonts w:cstheme="minorHAnsi"/>
        </w:rPr>
      </w:pPr>
      <w:r w:rsidRPr="00FE7C11">
        <w:rPr>
          <w:rFonts w:cstheme="minorHAnsi"/>
        </w:rPr>
        <w:t xml:space="preserve">Julie </w:t>
      </w:r>
      <w:proofErr w:type="spellStart"/>
      <w:r w:rsidRPr="00FE7C11">
        <w:rPr>
          <w:rFonts w:cstheme="minorHAnsi"/>
        </w:rPr>
        <w:t>Chor</w:t>
      </w:r>
      <w:proofErr w:type="spellEnd"/>
      <w:r w:rsidRPr="00FE7C11">
        <w:rPr>
          <w:rFonts w:cstheme="minorHAnsi"/>
        </w:rPr>
        <w:t xml:space="preserve"> </w:t>
      </w:r>
    </w:p>
    <w:p w14:paraId="3ED4AB85" w14:textId="329F950A" w:rsidR="27A8A13A" w:rsidRPr="00D322DC" w:rsidRDefault="27A8A13A" w:rsidP="27A8A13A">
      <w:pPr>
        <w:rPr>
          <w:rFonts w:cstheme="minorHAnsi"/>
        </w:rPr>
      </w:pPr>
      <w:r w:rsidRPr="00EE0529">
        <w:rPr>
          <w:rFonts w:cstheme="minorHAnsi"/>
        </w:rPr>
        <w:t>Anna Feigenbaum</w:t>
      </w:r>
    </w:p>
    <w:p w14:paraId="71D2B980" w14:textId="769E59C0" w:rsidR="27A8A13A" w:rsidRPr="00D322DC" w:rsidRDefault="27A8A13A" w:rsidP="27A8A13A">
      <w:pPr>
        <w:rPr>
          <w:rFonts w:cstheme="minorHAnsi"/>
        </w:rPr>
      </w:pPr>
      <w:r w:rsidRPr="00D322DC">
        <w:rPr>
          <w:rFonts w:cstheme="minorHAnsi"/>
        </w:rPr>
        <w:t xml:space="preserve">Brian </w:t>
      </w:r>
      <w:proofErr w:type="spellStart"/>
      <w:r w:rsidRPr="00D322DC">
        <w:rPr>
          <w:rFonts w:cstheme="minorHAnsi"/>
        </w:rPr>
        <w:t>Fies</w:t>
      </w:r>
      <w:proofErr w:type="spellEnd"/>
    </w:p>
    <w:p w14:paraId="17CB9544" w14:textId="50546BCC" w:rsidR="27A8A13A" w:rsidRDefault="27A8A13A" w:rsidP="27A8A13A">
      <w:pPr>
        <w:rPr>
          <w:ins w:id="52" w:author="Chelsea Kaufman" w:date="2022-03-29T08:49:00Z"/>
          <w:rFonts w:cstheme="minorHAnsi"/>
        </w:rPr>
      </w:pPr>
      <w:r w:rsidRPr="00D322DC">
        <w:rPr>
          <w:rFonts w:cstheme="minorHAnsi"/>
        </w:rPr>
        <w:t xml:space="preserve">Jared Gardner </w:t>
      </w:r>
    </w:p>
    <w:p w14:paraId="51B83E96" w14:textId="3AC919D5" w:rsidR="00EE0529" w:rsidRPr="00D322DC" w:rsidRDefault="00EE0529" w:rsidP="27A8A13A">
      <w:pPr>
        <w:rPr>
          <w:rFonts w:cstheme="minorHAnsi"/>
        </w:rPr>
      </w:pPr>
      <w:ins w:id="53" w:author="Chelsea Kaufman" w:date="2022-03-29T08:49:00Z">
        <w:r>
          <w:rPr>
            <w:rFonts w:cstheme="minorHAnsi"/>
          </w:rPr>
          <w:t>Patti Gibbons</w:t>
        </w:r>
      </w:ins>
    </w:p>
    <w:p w14:paraId="6F964BE7" w14:textId="1D981F7F" w:rsidR="27A8A13A" w:rsidRPr="00D322DC" w:rsidRDefault="27A8A13A" w:rsidP="27A8A13A">
      <w:pPr>
        <w:rPr>
          <w:rFonts w:cstheme="minorHAnsi"/>
        </w:rPr>
      </w:pPr>
      <w:r w:rsidRPr="00D322DC">
        <w:rPr>
          <w:rFonts w:cstheme="minorHAnsi"/>
        </w:rPr>
        <w:t>WJT Mitchell</w:t>
      </w:r>
    </w:p>
    <w:p w14:paraId="3B251F78" w14:textId="7F5DEB88" w:rsidR="27A8A13A" w:rsidRPr="00E90D5C" w:rsidRDefault="27A8A13A" w:rsidP="27A8A13A">
      <w:pPr>
        <w:rPr>
          <w:rFonts w:cstheme="minorHAnsi"/>
        </w:rPr>
      </w:pPr>
      <w:r w:rsidRPr="00D322DC">
        <w:rPr>
          <w:rFonts w:cstheme="minorHAnsi"/>
        </w:rPr>
        <w:t xml:space="preserve">James </w:t>
      </w:r>
      <w:proofErr w:type="spellStart"/>
      <w:r w:rsidRPr="00D322DC">
        <w:rPr>
          <w:rFonts w:cstheme="minorHAnsi"/>
        </w:rPr>
        <w:t>Nurss</w:t>
      </w:r>
      <w:proofErr w:type="spellEnd"/>
      <w:r w:rsidRPr="00D322DC">
        <w:rPr>
          <w:rFonts w:cstheme="minorHAnsi"/>
        </w:rPr>
        <w:t xml:space="preserve"> and First Aid Comics</w:t>
      </w:r>
    </w:p>
    <w:p w14:paraId="10C5230A" w14:textId="51D8B044" w:rsidR="27A8A13A" w:rsidRPr="00122C13" w:rsidRDefault="27A8A13A" w:rsidP="27A8A13A">
      <w:pPr>
        <w:rPr>
          <w:rFonts w:cstheme="minorHAnsi"/>
        </w:rPr>
      </w:pPr>
      <w:r w:rsidRPr="00BD21BC">
        <w:rPr>
          <w:rFonts w:cstheme="minorHAnsi"/>
        </w:rPr>
        <w:t xml:space="preserve">Shirlene </w:t>
      </w:r>
      <w:proofErr w:type="spellStart"/>
      <w:r w:rsidRPr="00BD21BC">
        <w:rPr>
          <w:rFonts w:cstheme="minorHAnsi"/>
        </w:rPr>
        <w:t>Ob</w:t>
      </w:r>
      <w:r w:rsidR="008A2277" w:rsidRPr="00BD21BC">
        <w:rPr>
          <w:rFonts w:cstheme="minorHAnsi"/>
        </w:rPr>
        <w:t>uo</w:t>
      </w:r>
      <w:r w:rsidRPr="00122C13">
        <w:rPr>
          <w:rFonts w:cstheme="minorHAnsi"/>
        </w:rPr>
        <w:t>bi</w:t>
      </w:r>
      <w:proofErr w:type="spellEnd"/>
    </w:p>
    <w:p w14:paraId="4AF50FC4" w14:textId="7AB58C82" w:rsidR="27A8A13A" w:rsidRPr="000A40ED" w:rsidRDefault="27A8A13A" w:rsidP="27A8A13A">
      <w:pPr>
        <w:rPr>
          <w:rFonts w:cstheme="minorHAnsi"/>
          <w:rPrChange w:id="54" w:author="Chelsea Kaufman" w:date="2022-03-25T09:33:00Z">
            <w:rPr/>
          </w:rPrChange>
        </w:rPr>
      </w:pPr>
      <w:r w:rsidRPr="0037055C">
        <w:rPr>
          <w:rFonts w:cstheme="minorHAnsi"/>
        </w:rPr>
        <w:t>Mindy Schwartz</w:t>
      </w:r>
    </w:p>
    <w:p w14:paraId="27C3A01E" w14:textId="631CC680" w:rsidR="27A8A13A" w:rsidRPr="000A40ED" w:rsidRDefault="27A8A13A" w:rsidP="27A8A13A">
      <w:pPr>
        <w:rPr>
          <w:rFonts w:cstheme="minorHAnsi"/>
          <w:rPrChange w:id="55" w:author="Chelsea Kaufman" w:date="2022-03-25T09:33:00Z">
            <w:rPr/>
          </w:rPrChange>
        </w:rPr>
      </w:pPr>
    </w:p>
    <w:p w14:paraId="69BDFAEE" w14:textId="11FC946C" w:rsidR="3E3C5099" w:rsidRPr="000A40ED" w:rsidRDefault="27A8A13A" w:rsidP="3E3C5099">
      <w:pPr>
        <w:rPr>
          <w:rFonts w:cstheme="minorHAnsi"/>
          <w:rPrChange w:id="56" w:author="Chelsea Kaufman" w:date="2022-03-25T09:33:00Z">
            <w:rPr/>
          </w:rPrChange>
        </w:rPr>
      </w:pPr>
      <w:r w:rsidRPr="000A40ED">
        <w:rPr>
          <w:rFonts w:cstheme="minorHAnsi"/>
          <w:rPrChange w:id="57" w:author="Chelsea Kaufman" w:date="2022-03-25T09:33:00Z">
            <w:rPr/>
          </w:rPrChange>
        </w:rPr>
        <w:t>Sponsors:</w:t>
      </w:r>
    </w:p>
    <w:p w14:paraId="3E4D8970" w14:textId="23DDA7E5" w:rsidR="27A8A13A" w:rsidRPr="000A40ED" w:rsidRDefault="27A8A13A" w:rsidP="27A8A13A">
      <w:pPr>
        <w:rPr>
          <w:rFonts w:cstheme="minorHAnsi"/>
          <w:rPrChange w:id="58" w:author="Chelsea Kaufman" w:date="2022-03-25T09:33:00Z">
            <w:rPr/>
          </w:rPrChange>
        </w:rPr>
      </w:pPr>
      <w:r w:rsidRPr="000A40ED">
        <w:rPr>
          <w:rFonts w:cstheme="minorHAnsi"/>
          <w:rPrChange w:id="59" w:author="Chelsea Kaufman" w:date="2022-03-25T09:33:00Z">
            <w:rPr/>
          </w:rPrChange>
        </w:rPr>
        <w:t>Institute on the Formation of Knowledge</w:t>
      </w:r>
    </w:p>
    <w:p w14:paraId="61FF630E" w14:textId="6E3DC70D" w:rsidR="27A8A13A" w:rsidRPr="000A40ED" w:rsidRDefault="27A8A13A" w:rsidP="27A8A13A">
      <w:pPr>
        <w:rPr>
          <w:rFonts w:cstheme="minorHAnsi"/>
          <w:rPrChange w:id="60" w:author="Chelsea Kaufman" w:date="2022-03-25T09:33:00Z">
            <w:rPr/>
          </w:rPrChange>
        </w:rPr>
      </w:pPr>
      <w:proofErr w:type="spellStart"/>
      <w:r w:rsidRPr="000A40ED">
        <w:rPr>
          <w:rFonts w:cstheme="minorHAnsi"/>
          <w:rPrChange w:id="61" w:author="Chelsea Kaufman" w:date="2022-03-25T09:33:00Z">
            <w:rPr/>
          </w:rPrChange>
        </w:rPr>
        <w:t>Bucksbaum</w:t>
      </w:r>
      <w:proofErr w:type="spellEnd"/>
      <w:r w:rsidRPr="000A40ED">
        <w:rPr>
          <w:rFonts w:cstheme="minorHAnsi"/>
          <w:rPrChange w:id="62" w:author="Chelsea Kaufman" w:date="2022-03-25T09:33:00Z">
            <w:rPr/>
          </w:rPrChange>
        </w:rPr>
        <w:t xml:space="preserve"> Institute for Clinical Excellence</w:t>
      </w:r>
    </w:p>
    <w:p w14:paraId="67496018" w14:textId="7C2A5EB9" w:rsidR="27A8A13A" w:rsidRPr="000A40ED" w:rsidRDefault="27A8A13A" w:rsidP="27A8A13A">
      <w:pPr>
        <w:rPr>
          <w:rFonts w:cstheme="minorHAnsi"/>
          <w:rPrChange w:id="63" w:author="Chelsea Kaufman" w:date="2022-03-25T09:33:00Z">
            <w:rPr/>
          </w:rPrChange>
        </w:rPr>
      </w:pPr>
      <w:r w:rsidRPr="000A40ED">
        <w:rPr>
          <w:rFonts w:cstheme="minorHAnsi"/>
          <w:rPrChange w:id="64" w:author="Chelsea Kaufman" w:date="2022-03-25T09:33:00Z">
            <w:rPr/>
          </w:rPrChange>
        </w:rPr>
        <w:t>Penn State University Press</w:t>
      </w:r>
    </w:p>
    <w:p w14:paraId="4B1A081A" w14:textId="16F7A59D" w:rsidR="005150DF" w:rsidRPr="000A40ED" w:rsidRDefault="005150DF" w:rsidP="005E387D">
      <w:pPr>
        <w:pStyle w:val="Heading1"/>
        <w:rPr>
          <w:rFonts w:asciiTheme="minorHAnsi" w:hAnsiTheme="minorHAnsi" w:cstheme="minorHAnsi"/>
          <w:sz w:val="20"/>
          <w:szCs w:val="20"/>
          <w:rPrChange w:id="65" w:author="Chelsea Kaufman" w:date="2022-03-25T09:33:00Z">
            <w:rPr/>
          </w:rPrChange>
        </w:rPr>
      </w:pPr>
    </w:p>
    <w:p w14:paraId="773EBE51" w14:textId="513937E4" w:rsidR="3E3C5099" w:rsidRPr="001B1277" w:rsidRDefault="3E3C5099">
      <w:pPr>
        <w:rPr>
          <w:rFonts w:cstheme="minorHAnsi"/>
        </w:rPr>
      </w:pPr>
      <w:r w:rsidRPr="001B1277">
        <w:rPr>
          <w:rFonts w:cstheme="minorHAnsi"/>
        </w:rPr>
        <w:br w:type="page"/>
      </w:r>
    </w:p>
    <w:p w14:paraId="4879846B" w14:textId="6938A406" w:rsidR="005E387D" w:rsidRPr="000A40ED" w:rsidRDefault="47871549" w:rsidP="005E387D">
      <w:pPr>
        <w:pStyle w:val="Heading1"/>
        <w:rPr>
          <w:rFonts w:asciiTheme="minorHAnsi" w:hAnsiTheme="minorHAnsi" w:cstheme="minorHAnsi"/>
          <w:sz w:val="20"/>
          <w:szCs w:val="20"/>
          <w:rPrChange w:id="66" w:author="Chelsea Kaufman" w:date="2022-03-25T09:33:00Z">
            <w:rPr/>
          </w:rPrChange>
        </w:rPr>
      </w:pPr>
      <w:r w:rsidRPr="000A40ED">
        <w:rPr>
          <w:rFonts w:asciiTheme="minorHAnsi" w:hAnsiTheme="minorHAnsi" w:cstheme="minorHAnsi"/>
          <w:sz w:val="20"/>
          <w:szCs w:val="20"/>
          <w:rPrChange w:id="67" w:author="Chelsea Kaufman" w:date="2022-03-25T09:33:00Z">
            <w:rPr/>
          </w:rPrChange>
        </w:rPr>
        <w:lastRenderedPageBreak/>
        <w:t>Introduction to Comics</w:t>
      </w:r>
    </w:p>
    <w:p w14:paraId="5A565B89" w14:textId="77777777" w:rsidR="005E387D" w:rsidRPr="001B1277" w:rsidRDefault="005E387D" w:rsidP="005E387D">
      <w:pPr>
        <w:spacing w:after="0"/>
        <w:rPr>
          <w:rFonts w:cstheme="minorHAnsi"/>
        </w:rPr>
      </w:pPr>
    </w:p>
    <w:p w14:paraId="582E2E79" w14:textId="6EC02D9E" w:rsidR="00F9585E" w:rsidRPr="000A40ED" w:rsidRDefault="01DE7C6F" w:rsidP="00F9585E">
      <w:pPr>
        <w:spacing w:after="0" w:line="240" w:lineRule="auto"/>
        <w:rPr>
          <w:rFonts w:eastAsia="Times New Roman" w:cstheme="minorHAnsi"/>
          <w:rPrChange w:id="68"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69" w:author="Chelsea Kaufman" w:date="2022-03-25T09:33:00Z">
            <w:rPr>
              <w:rFonts w:ascii="Arial" w:eastAsia="Times New Roman" w:hAnsi="Arial" w:cs="Arial"/>
              <w:color w:val="000000" w:themeColor="text1"/>
              <w:sz w:val="24"/>
              <w:szCs w:val="24"/>
            </w:rPr>
          </w:rPrChange>
        </w:rPr>
        <w:t>Defined by the interplay between</w:t>
      </w:r>
      <w:r w:rsidR="008A2277" w:rsidRPr="000A40ED">
        <w:rPr>
          <w:rFonts w:eastAsia="Times New Roman" w:cstheme="minorHAnsi"/>
          <w:color w:val="000000" w:themeColor="text1"/>
          <w:rPrChange w:id="70" w:author="Chelsea Kaufman" w:date="2022-03-25T09:33:00Z">
            <w:rPr>
              <w:rFonts w:ascii="Arial" w:eastAsia="Times New Roman" w:hAnsi="Arial" w:cs="Arial"/>
              <w:color w:val="000000" w:themeColor="text1"/>
              <w:sz w:val="24"/>
              <w:szCs w:val="24"/>
            </w:rPr>
          </w:rPrChange>
        </w:rPr>
        <w:t xml:space="preserve"> sequential </w:t>
      </w:r>
      <w:r w:rsidRPr="000A40ED">
        <w:rPr>
          <w:rFonts w:eastAsia="Times New Roman" w:cstheme="minorHAnsi"/>
          <w:color w:val="000000" w:themeColor="text1"/>
          <w:rPrChange w:id="71" w:author="Chelsea Kaufman" w:date="2022-03-25T09:33:00Z">
            <w:rPr>
              <w:rFonts w:ascii="Arial" w:eastAsia="Times New Roman" w:hAnsi="Arial" w:cs="Arial"/>
              <w:color w:val="000000" w:themeColor="text1"/>
              <w:sz w:val="24"/>
              <w:szCs w:val="24"/>
            </w:rPr>
          </w:rPrChange>
        </w:rPr>
        <w:t>images and text to tell a story, comics are a readily identified form of mass communication. Often considered a lowly and unsophisticated medium, comics are in fact a sophisticated and efficient way to express ideas and, when widely disseminated, reflect and shape popular opinions across a broad audience. The power and immediacy of an image to engage a reader and deliver a narrative layered in visual and textual meaning underlies a comic’s wide-ranging ability to inform, entertain, satirize, and critique. </w:t>
      </w:r>
    </w:p>
    <w:p w14:paraId="7EB9B264" w14:textId="77777777" w:rsidR="00F9585E" w:rsidRPr="000A40ED" w:rsidRDefault="00F9585E" w:rsidP="00F9585E">
      <w:pPr>
        <w:spacing w:after="0" w:line="240" w:lineRule="auto"/>
        <w:rPr>
          <w:rFonts w:eastAsia="Times New Roman" w:cstheme="minorHAnsi"/>
          <w:rPrChange w:id="72" w:author="Chelsea Kaufman" w:date="2022-03-25T09:33:00Z">
            <w:rPr>
              <w:rFonts w:ascii="Times New Roman" w:eastAsia="Times New Roman" w:hAnsi="Times New Roman" w:cs="Times New Roman"/>
              <w:sz w:val="24"/>
              <w:szCs w:val="24"/>
            </w:rPr>
          </w:rPrChange>
        </w:rPr>
      </w:pPr>
    </w:p>
    <w:p w14:paraId="34FDAFBF" w14:textId="7BE6DEE2" w:rsidR="00F9585E" w:rsidRPr="000A40ED" w:rsidRDefault="47871549" w:rsidP="00F9585E">
      <w:pPr>
        <w:spacing w:after="0" w:line="240" w:lineRule="auto"/>
        <w:rPr>
          <w:rFonts w:eastAsia="Times New Roman" w:cstheme="minorHAnsi"/>
          <w:rPrChange w:id="73"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74" w:author="Chelsea Kaufman" w:date="2022-03-25T09:33:00Z">
            <w:rPr>
              <w:rFonts w:ascii="Arial" w:eastAsia="Times New Roman" w:hAnsi="Arial" w:cs="Arial"/>
              <w:color w:val="000000" w:themeColor="text1"/>
              <w:sz w:val="24"/>
              <w:szCs w:val="24"/>
            </w:rPr>
          </w:rPrChange>
        </w:rPr>
        <w:t xml:space="preserve">Evolving from serialized prints and shifting from illustrated magazines and newspapers to classic comic books to graphic novels to digital comics, the comics in this exhibition capture how the evolution of printed media alters the form and dissemination of comics but always maintains a focus on health, illness, and medicine. They are </w:t>
      </w:r>
      <w:proofErr w:type="gramStart"/>
      <w:r w:rsidRPr="000A40ED">
        <w:rPr>
          <w:rFonts w:eastAsia="Times New Roman" w:cstheme="minorHAnsi"/>
          <w:color w:val="000000" w:themeColor="text1"/>
          <w:rPrChange w:id="75" w:author="Chelsea Kaufman" w:date="2022-03-25T09:33:00Z">
            <w:rPr>
              <w:rFonts w:ascii="Arial" w:eastAsia="Times New Roman" w:hAnsi="Arial" w:cs="Arial"/>
              <w:color w:val="000000" w:themeColor="text1"/>
              <w:sz w:val="24"/>
              <w:szCs w:val="24"/>
            </w:rPr>
          </w:rPrChange>
        </w:rPr>
        <w:t>snap-shots</w:t>
      </w:r>
      <w:proofErr w:type="gramEnd"/>
      <w:r w:rsidRPr="000A40ED">
        <w:rPr>
          <w:rFonts w:eastAsia="Times New Roman" w:cstheme="minorHAnsi"/>
          <w:color w:val="000000" w:themeColor="text1"/>
          <w:rPrChange w:id="76" w:author="Chelsea Kaufman" w:date="2022-03-25T09:33:00Z">
            <w:rPr>
              <w:rFonts w:ascii="Arial" w:eastAsia="Times New Roman" w:hAnsi="Arial" w:cs="Arial"/>
              <w:color w:val="000000" w:themeColor="text1"/>
              <w:sz w:val="24"/>
              <w:szCs w:val="24"/>
            </w:rPr>
          </w:rPrChange>
        </w:rPr>
        <w:t xml:space="preserve"> of patients, providers</w:t>
      </w:r>
      <w:r w:rsidR="00A3076A" w:rsidRPr="000A40ED">
        <w:rPr>
          <w:rFonts w:eastAsia="Times New Roman" w:cstheme="minorHAnsi"/>
          <w:color w:val="000000" w:themeColor="text1"/>
          <w:rPrChange w:id="77" w:author="Chelsea Kaufman" w:date="2022-03-25T09:33:00Z">
            <w:rPr>
              <w:rFonts w:ascii="Arial" w:eastAsia="Times New Roman" w:hAnsi="Arial" w:cs="Arial"/>
              <w:color w:val="000000" w:themeColor="text1"/>
              <w:sz w:val="24"/>
              <w:szCs w:val="24"/>
            </w:rPr>
          </w:rPrChange>
        </w:rPr>
        <w:t>,</w:t>
      </w:r>
      <w:r w:rsidRPr="000A40ED">
        <w:rPr>
          <w:rFonts w:eastAsia="Times New Roman" w:cstheme="minorHAnsi"/>
          <w:color w:val="000000" w:themeColor="text1"/>
          <w:rPrChange w:id="78" w:author="Chelsea Kaufman" w:date="2022-03-25T09:33:00Z">
            <w:rPr>
              <w:rFonts w:ascii="Arial" w:eastAsia="Times New Roman" w:hAnsi="Arial" w:cs="Arial"/>
              <w:color w:val="000000" w:themeColor="text1"/>
              <w:sz w:val="24"/>
              <w:szCs w:val="24"/>
            </w:rPr>
          </w:rPrChange>
        </w:rPr>
        <w:t xml:space="preserve"> and clinical practice </w:t>
      </w:r>
      <w:r w:rsidR="00A3076A" w:rsidRPr="000A40ED">
        <w:rPr>
          <w:rFonts w:eastAsia="Times New Roman" w:cstheme="minorHAnsi"/>
          <w:color w:val="000000" w:themeColor="text1"/>
          <w:rPrChange w:id="79" w:author="Chelsea Kaufman" w:date="2022-03-25T09:33:00Z">
            <w:rPr>
              <w:rFonts w:ascii="Arial" w:eastAsia="Times New Roman" w:hAnsi="Arial" w:cs="Arial"/>
              <w:color w:val="000000" w:themeColor="text1"/>
              <w:sz w:val="24"/>
              <w:szCs w:val="24"/>
            </w:rPr>
          </w:rPrChange>
        </w:rPr>
        <w:t>that provide</w:t>
      </w:r>
      <w:r w:rsidRPr="000A40ED">
        <w:rPr>
          <w:rFonts w:eastAsia="Times New Roman" w:cstheme="minorHAnsi"/>
          <w:color w:val="000000" w:themeColor="text1"/>
          <w:rPrChange w:id="80" w:author="Chelsea Kaufman" w:date="2022-03-25T09:33:00Z">
            <w:rPr>
              <w:rFonts w:ascii="Arial" w:eastAsia="Times New Roman" w:hAnsi="Arial" w:cs="Arial"/>
              <w:color w:val="000000" w:themeColor="text1"/>
              <w:sz w:val="24"/>
              <w:szCs w:val="24"/>
            </w:rPr>
          </w:rPrChange>
        </w:rPr>
        <w:t xml:space="preserve"> visual evidence of illness, the gestures and accouterments of clinical interactions</w:t>
      </w:r>
      <w:r w:rsidR="00A3076A" w:rsidRPr="000A40ED">
        <w:rPr>
          <w:rFonts w:eastAsia="Times New Roman" w:cstheme="minorHAnsi"/>
          <w:color w:val="000000" w:themeColor="text1"/>
          <w:rPrChange w:id="81" w:author="Chelsea Kaufman" w:date="2022-03-25T09:33:00Z">
            <w:rPr>
              <w:rFonts w:ascii="Arial" w:eastAsia="Times New Roman" w:hAnsi="Arial" w:cs="Arial"/>
              <w:color w:val="000000" w:themeColor="text1"/>
              <w:sz w:val="24"/>
              <w:szCs w:val="24"/>
            </w:rPr>
          </w:rPrChange>
        </w:rPr>
        <w:t>,</w:t>
      </w:r>
      <w:r w:rsidRPr="000A40ED">
        <w:rPr>
          <w:rFonts w:eastAsia="Times New Roman" w:cstheme="minorHAnsi"/>
          <w:color w:val="000000" w:themeColor="text1"/>
          <w:rPrChange w:id="82" w:author="Chelsea Kaufman" w:date="2022-03-25T09:33:00Z">
            <w:rPr>
              <w:rFonts w:ascii="Arial" w:eastAsia="Times New Roman" w:hAnsi="Arial" w:cs="Arial"/>
              <w:color w:val="000000" w:themeColor="text1"/>
              <w:sz w:val="24"/>
              <w:szCs w:val="24"/>
            </w:rPr>
          </w:rPrChange>
        </w:rPr>
        <w:t xml:space="preserve"> and the spaces in which they took place. In this regard, comics are historically important reflections of social and cultural beliefs about science and medicine, many of which mirror contemporary discussions during the COVID-19 pandemic. As historical artifacts, these comics attest to ideas and aesthetics shifting across eras and collectively contribute to the visual mosaic of medicine’s history.</w:t>
      </w:r>
    </w:p>
    <w:p w14:paraId="77349E49" w14:textId="77777777" w:rsidR="00F9585E" w:rsidRPr="001B1277" w:rsidRDefault="00F9585E" w:rsidP="005E387D">
      <w:pPr>
        <w:spacing w:after="0"/>
        <w:rPr>
          <w:rFonts w:cstheme="minorHAnsi"/>
        </w:rPr>
      </w:pPr>
    </w:p>
    <w:p w14:paraId="2B870E19" w14:textId="77777777" w:rsidR="00F9585E" w:rsidRPr="001B1277" w:rsidRDefault="00F9585E" w:rsidP="005E387D">
      <w:pPr>
        <w:spacing w:after="0"/>
        <w:rPr>
          <w:rFonts w:cstheme="minorHAnsi"/>
        </w:rPr>
      </w:pPr>
    </w:p>
    <w:p w14:paraId="409F9B9A" w14:textId="79FF3422" w:rsidR="00231682" w:rsidRPr="00FE7C11" w:rsidRDefault="00231682" w:rsidP="004A329F">
      <w:pPr>
        <w:spacing w:after="0"/>
        <w:rPr>
          <w:rFonts w:cstheme="minorHAnsi"/>
        </w:rPr>
      </w:pPr>
      <w:r w:rsidRPr="00FE7C11">
        <w:rPr>
          <w:rFonts w:cstheme="minorHAnsi"/>
        </w:rPr>
        <w:t>William Hogarth</w:t>
      </w:r>
    </w:p>
    <w:p w14:paraId="02E0EB4F" w14:textId="00AE2A11" w:rsidR="00231682" w:rsidRPr="00EE0529" w:rsidRDefault="47871549" w:rsidP="004A329F">
      <w:pPr>
        <w:spacing w:after="0"/>
        <w:rPr>
          <w:rFonts w:cstheme="minorHAnsi"/>
        </w:rPr>
      </w:pPr>
      <w:r w:rsidRPr="00EE0529">
        <w:rPr>
          <w:rFonts w:cstheme="minorHAnsi"/>
        </w:rPr>
        <w:t>“Consultation of Physicians” or “The Company of Undertakers”” [reproduction]</w:t>
      </w:r>
    </w:p>
    <w:p w14:paraId="100F391D" w14:textId="0B08B49A" w:rsidR="00231682" w:rsidRPr="00D322DC" w:rsidRDefault="00231682" w:rsidP="004A329F">
      <w:pPr>
        <w:spacing w:after="0"/>
        <w:rPr>
          <w:rFonts w:cstheme="minorHAnsi"/>
          <w:i/>
          <w:iCs/>
        </w:rPr>
      </w:pPr>
      <w:r w:rsidRPr="00D322DC">
        <w:rPr>
          <w:rFonts w:cstheme="minorHAnsi"/>
          <w:i/>
          <w:iCs/>
        </w:rPr>
        <w:t>The Complete Works of W</w:t>
      </w:r>
      <w:r w:rsidR="00C66DE8" w:rsidRPr="00D322DC">
        <w:rPr>
          <w:rFonts w:cstheme="minorHAnsi"/>
          <w:i/>
          <w:iCs/>
        </w:rPr>
        <w:t>illiam Hogarth</w:t>
      </w:r>
    </w:p>
    <w:p w14:paraId="3D4C0C9E" w14:textId="4197F683" w:rsidR="00231682" w:rsidRPr="00D322DC" w:rsidRDefault="00C66DE8" w:rsidP="004A329F">
      <w:pPr>
        <w:spacing w:after="0"/>
        <w:rPr>
          <w:rFonts w:cstheme="minorHAnsi"/>
        </w:rPr>
      </w:pPr>
      <w:r w:rsidRPr="00D322DC">
        <w:rPr>
          <w:rFonts w:cstheme="minorHAnsi"/>
        </w:rPr>
        <w:t>London: The London Printing and Publishing Company, n.d.</w:t>
      </w:r>
    </w:p>
    <w:p w14:paraId="1AB16AF2" w14:textId="05B29B51" w:rsidR="00231682" w:rsidRPr="00BD21BC" w:rsidRDefault="37F5F6F3" w:rsidP="004A329F">
      <w:pPr>
        <w:spacing w:after="0"/>
        <w:rPr>
          <w:rFonts w:cstheme="minorHAnsi"/>
        </w:rPr>
      </w:pPr>
      <w:r w:rsidRPr="00BD21BC">
        <w:rPr>
          <w:rFonts w:cstheme="minorHAnsi"/>
        </w:rPr>
        <w:t>f ND497.H7A35 c.3</w:t>
      </w:r>
    </w:p>
    <w:p w14:paraId="3C341938" w14:textId="35B85701" w:rsidR="00274CFA" w:rsidRPr="00122C13" w:rsidRDefault="00274CFA" w:rsidP="004A329F">
      <w:pPr>
        <w:spacing w:after="0"/>
        <w:rPr>
          <w:rFonts w:cstheme="minorHAnsi"/>
        </w:rPr>
      </w:pPr>
    </w:p>
    <w:p w14:paraId="4C1B4674" w14:textId="1CCD2FED" w:rsidR="00E82278" w:rsidRPr="000A40ED" w:rsidRDefault="00D077F9" w:rsidP="004A329F">
      <w:pPr>
        <w:spacing w:after="0"/>
        <w:rPr>
          <w:rFonts w:cstheme="minorHAnsi"/>
          <w:rPrChange w:id="83" w:author="Chelsea Kaufman" w:date="2022-03-25T09:33:00Z">
            <w:rPr>
              <w:sz w:val="24"/>
              <w:szCs w:val="24"/>
            </w:rPr>
          </w:rPrChange>
        </w:rPr>
      </w:pPr>
      <w:r w:rsidRPr="000A40ED">
        <w:rPr>
          <w:rFonts w:cstheme="minorHAnsi"/>
          <w:color w:val="000000"/>
          <w:rPrChange w:id="84" w:author="Chelsea Kaufman" w:date="2022-03-25T09:33:00Z">
            <w:rPr>
              <w:rFonts w:ascii="Arial" w:hAnsi="Arial" w:cs="Arial"/>
              <w:color w:val="000000"/>
              <w:sz w:val="24"/>
              <w:szCs w:val="24"/>
            </w:rPr>
          </w:rPrChange>
        </w:rPr>
        <w:t xml:space="preserve">An English artist of the 1700s, William Hogarth created satirical images. In this image, a group of physicians, adorned with their tell-tale canes, engage in consultation. The title and the motto “Et </w:t>
      </w:r>
      <w:proofErr w:type="spellStart"/>
      <w:r w:rsidRPr="000A40ED">
        <w:rPr>
          <w:rFonts w:cstheme="minorHAnsi"/>
          <w:color w:val="000000"/>
          <w:rPrChange w:id="85" w:author="Chelsea Kaufman" w:date="2022-03-25T09:33:00Z">
            <w:rPr>
              <w:rFonts w:ascii="Arial" w:hAnsi="Arial" w:cs="Arial"/>
              <w:color w:val="000000"/>
              <w:sz w:val="24"/>
              <w:szCs w:val="24"/>
            </w:rPr>
          </w:rPrChange>
        </w:rPr>
        <w:t>plurima</w:t>
      </w:r>
      <w:proofErr w:type="spellEnd"/>
      <w:r w:rsidRPr="000A40ED">
        <w:rPr>
          <w:rFonts w:cstheme="minorHAnsi"/>
          <w:color w:val="000000"/>
          <w:rPrChange w:id="86" w:author="Chelsea Kaufman" w:date="2022-03-25T09:33:00Z">
            <w:rPr>
              <w:rFonts w:ascii="Arial" w:hAnsi="Arial" w:cs="Arial"/>
              <w:color w:val="000000"/>
              <w:sz w:val="24"/>
              <w:szCs w:val="24"/>
            </w:rPr>
          </w:rPrChange>
        </w:rPr>
        <w:t xml:space="preserve"> mortis imago” (And many an image of death) comment on the physician’s proximity and at times</w:t>
      </w:r>
      <w:r w:rsidR="00AC48A6" w:rsidRPr="000A40ED">
        <w:rPr>
          <w:rFonts w:cstheme="minorHAnsi"/>
          <w:color w:val="000000"/>
          <w:rPrChange w:id="87" w:author="Chelsea Kaufman" w:date="2022-03-25T09:33:00Z">
            <w:rPr>
              <w:rFonts w:ascii="Arial" w:hAnsi="Arial" w:cs="Arial"/>
              <w:color w:val="000000"/>
              <w:sz w:val="24"/>
              <w:szCs w:val="24"/>
            </w:rPr>
          </w:rPrChange>
        </w:rPr>
        <w:t>,</w:t>
      </w:r>
      <w:r w:rsidRPr="000A40ED">
        <w:rPr>
          <w:rFonts w:cstheme="minorHAnsi"/>
          <w:color w:val="000000"/>
          <w:rPrChange w:id="88" w:author="Chelsea Kaufman" w:date="2022-03-25T09:33:00Z">
            <w:rPr>
              <w:rFonts w:ascii="Arial" w:hAnsi="Arial" w:cs="Arial"/>
              <w:color w:val="000000"/>
              <w:sz w:val="24"/>
              <w:szCs w:val="24"/>
            </w:rPr>
          </w:rPrChange>
        </w:rPr>
        <w:t xml:space="preserve"> contribution to death.</w:t>
      </w:r>
    </w:p>
    <w:p w14:paraId="7BEE9D26" w14:textId="54A1A85F" w:rsidR="00274CFA" w:rsidRDefault="00274CFA" w:rsidP="004A329F">
      <w:pPr>
        <w:spacing w:after="0"/>
        <w:rPr>
          <w:ins w:id="89" w:author="Chelsea Kaufman" w:date="2022-03-25T09:33:00Z"/>
          <w:rFonts w:cstheme="minorHAnsi"/>
        </w:rPr>
      </w:pPr>
    </w:p>
    <w:p w14:paraId="58C52684" w14:textId="77777777" w:rsidR="000A40ED" w:rsidRPr="001B1277" w:rsidRDefault="000A40ED" w:rsidP="004A329F">
      <w:pPr>
        <w:spacing w:after="0"/>
        <w:rPr>
          <w:rFonts w:cstheme="minorHAnsi"/>
        </w:rPr>
      </w:pPr>
    </w:p>
    <w:p w14:paraId="3D44333E" w14:textId="236091AB" w:rsidR="004A329F" w:rsidRPr="00FE7C11" w:rsidRDefault="004A329F" w:rsidP="004A329F">
      <w:pPr>
        <w:spacing w:after="0"/>
        <w:rPr>
          <w:rFonts w:cstheme="minorHAnsi"/>
        </w:rPr>
      </w:pPr>
      <w:r w:rsidRPr="001B1277">
        <w:rPr>
          <w:rFonts w:cstheme="minorHAnsi"/>
        </w:rPr>
        <w:t xml:space="preserve">Rodolphe </w:t>
      </w:r>
      <w:proofErr w:type="spellStart"/>
      <w:r w:rsidRPr="001B1277">
        <w:rPr>
          <w:rFonts w:cstheme="minorHAnsi"/>
        </w:rPr>
        <w:t>Töpffer</w:t>
      </w:r>
      <w:proofErr w:type="spellEnd"/>
    </w:p>
    <w:p w14:paraId="7FB5162F" w14:textId="541656B8" w:rsidR="005E387D" w:rsidRPr="00EE0529" w:rsidRDefault="004A329F" w:rsidP="004A329F">
      <w:pPr>
        <w:spacing w:after="0"/>
        <w:rPr>
          <w:rFonts w:cstheme="minorHAnsi"/>
          <w:i/>
          <w:iCs/>
        </w:rPr>
      </w:pPr>
      <w:r w:rsidRPr="00FE7C11">
        <w:rPr>
          <w:rFonts w:cstheme="minorHAnsi"/>
          <w:i/>
          <w:iCs/>
        </w:rPr>
        <w:t xml:space="preserve">The Adventures of Mr. Obadiah </w:t>
      </w:r>
      <w:proofErr w:type="spellStart"/>
      <w:proofErr w:type="gramStart"/>
      <w:r w:rsidRPr="00FE7C11">
        <w:rPr>
          <w:rFonts w:cstheme="minorHAnsi"/>
          <w:i/>
          <w:iCs/>
        </w:rPr>
        <w:t>Oldbuck</w:t>
      </w:r>
      <w:proofErr w:type="spellEnd"/>
      <w:r w:rsidRPr="00FE7C11">
        <w:rPr>
          <w:rFonts w:cstheme="minorHAnsi"/>
          <w:i/>
          <w:iCs/>
        </w:rPr>
        <w:t xml:space="preserve"> :</w:t>
      </w:r>
      <w:proofErr w:type="gramEnd"/>
      <w:r w:rsidRPr="00FE7C11">
        <w:rPr>
          <w:rFonts w:cstheme="minorHAnsi"/>
          <w:i/>
          <w:iCs/>
        </w:rPr>
        <w:t xml:space="preserve"> Wherein are Duly </w:t>
      </w:r>
      <w:r w:rsidRPr="001753A0">
        <w:rPr>
          <w:rFonts w:cstheme="minorHAnsi"/>
          <w:i/>
          <w:iCs/>
        </w:rPr>
        <w:t xml:space="preserve">Set Forth the Crosses, Chagrins, Calamities, Checks, Chills, Changes and </w:t>
      </w:r>
      <w:proofErr w:type="spellStart"/>
      <w:r w:rsidRPr="001753A0">
        <w:rPr>
          <w:rFonts w:cstheme="minorHAnsi"/>
          <w:i/>
          <w:iCs/>
        </w:rPr>
        <w:t>Circumgirations</w:t>
      </w:r>
      <w:proofErr w:type="spellEnd"/>
      <w:r w:rsidRPr="001753A0">
        <w:rPr>
          <w:rFonts w:cstheme="minorHAnsi"/>
          <w:i/>
          <w:iCs/>
        </w:rPr>
        <w:t xml:space="preserve"> by which his Courtship was Attended: Showing Also, the Issue of his Suit and his Espousal to his </w:t>
      </w:r>
      <w:proofErr w:type="spellStart"/>
      <w:r w:rsidRPr="001753A0">
        <w:rPr>
          <w:rFonts w:cstheme="minorHAnsi"/>
          <w:i/>
          <w:iCs/>
        </w:rPr>
        <w:t>Ladye</w:t>
      </w:r>
      <w:proofErr w:type="spellEnd"/>
      <w:r w:rsidRPr="001753A0">
        <w:rPr>
          <w:rFonts w:cstheme="minorHAnsi"/>
          <w:i/>
          <w:iCs/>
        </w:rPr>
        <w:t>-love</w:t>
      </w:r>
    </w:p>
    <w:p w14:paraId="4ACCC1C8" w14:textId="66849E0B" w:rsidR="005E387D" w:rsidRPr="00EE0529" w:rsidRDefault="004A329F" w:rsidP="005E387D">
      <w:pPr>
        <w:spacing w:after="0"/>
        <w:rPr>
          <w:rFonts w:cstheme="minorHAnsi"/>
        </w:rPr>
      </w:pPr>
      <w:r w:rsidRPr="00EE0529">
        <w:rPr>
          <w:rFonts w:cstheme="minorHAnsi"/>
        </w:rPr>
        <w:t>London: Tilt and Bogue, 1841</w:t>
      </w:r>
    </w:p>
    <w:p w14:paraId="3A2BC086" w14:textId="053E2724" w:rsidR="005E387D" w:rsidRPr="00D322DC" w:rsidRDefault="004A329F" w:rsidP="005E387D">
      <w:pPr>
        <w:spacing w:after="0"/>
        <w:rPr>
          <w:rFonts w:cstheme="minorHAnsi"/>
        </w:rPr>
      </w:pPr>
      <w:proofErr w:type="spellStart"/>
      <w:r w:rsidRPr="00D322DC">
        <w:rPr>
          <w:rFonts w:cstheme="minorHAnsi"/>
        </w:rPr>
        <w:t>obl</w:t>
      </w:r>
      <w:proofErr w:type="spellEnd"/>
      <w:r w:rsidRPr="00D322DC">
        <w:rPr>
          <w:rFonts w:cstheme="minorHAnsi"/>
        </w:rPr>
        <w:t xml:space="preserve"> PQ2452.T2A751 1841 c.1 Rare</w:t>
      </w:r>
    </w:p>
    <w:p w14:paraId="1145E459" w14:textId="77777777" w:rsidR="005E387D" w:rsidRPr="00D322DC" w:rsidRDefault="005E387D" w:rsidP="005E387D">
      <w:pPr>
        <w:spacing w:after="0"/>
        <w:rPr>
          <w:rFonts w:cstheme="minorHAnsi"/>
        </w:rPr>
      </w:pPr>
    </w:p>
    <w:p w14:paraId="5CEFE7F8" w14:textId="4E66AAFE" w:rsidR="00E5190D" w:rsidRPr="000A40ED" w:rsidRDefault="47871549" w:rsidP="005E387D">
      <w:pPr>
        <w:spacing w:after="0"/>
        <w:rPr>
          <w:rFonts w:cstheme="minorHAnsi"/>
          <w:rPrChange w:id="90" w:author="Chelsea Kaufman" w:date="2022-03-25T09:33:00Z">
            <w:rPr>
              <w:sz w:val="24"/>
              <w:szCs w:val="24"/>
            </w:rPr>
          </w:rPrChange>
        </w:rPr>
      </w:pPr>
      <w:r w:rsidRPr="000A40ED">
        <w:rPr>
          <w:rFonts w:cstheme="minorHAnsi"/>
          <w:color w:val="000000" w:themeColor="text1"/>
          <w:rPrChange w:id="91" w:author="Chelsea Kaufman" w:date="2022-03-25T09:33:00Z">
            <w:rPr>
              <w:rFonts w:ascii="Arial" w:hAnsi="Arial" w:cs="Arial"/>
              <w:color w:val="000000" w:themeColor="text1"/>
              <w:sz w:val="24"/>
              <w:szCs w:val="24"/>
            </w:rPr>
          </w:rPrChange>
        </w:rPr>
        <w:t xml:space="preserve">The Swiss cartoonist </w:t>
      </w:r>
      <w:proofErr w:type="spellStart"/>
      <w:r w:rsidRPr="000A40ED">
        <w:rPr>
          <w:rFonts w:cstheme="minorHAnsi"/>
          <w:color w:val="000000" w:themeColor="text1"/>
          <w:rPrChange w:id="92" w:author="Chelsea Kaufman" w:date="2022-03-25T09:33:00Z">
            <w:rPr>
              <w:rFonts w:ascii="Arial" w:hAnsi="Arial" w:cs="Arial"/>
              <w:color w:val="000000" w:themeColor="text1"/>
              <w:sz w:val="24"/>
              <w:szCs w:val="24"/>
            </w:rPr>
          </w:rPrChange>
        </w:rPr>
        <w:t>Rudolphe</w:t>
      </w:r>
      <w:proofErr w:type="spellEnd"/>
      <w:r w:rsidRPr="000A40ED">
        <w:rPr>
          <w:rFonts w:cstheme="minorHAnsi"/>
          <w:color w:val="000000" w:themeColor="text1"/>
          <w:rPrChange w:id="93" w:author="Chelsea Kaufman" w:date="2022-03-25T09:33:00Z">
            <w:rPr>
              <w:rFonts w:ascii="Arial" w:hAnsi="Arial" w:cs="Arial"/>
              <w:color w:val="000000" w:themeColor="text1"/>
              <w:sz w:val="24"/>
              <w:szCs w:val="24"/>
            </w:rPr>
          </w:rPrChange>
        </w:rPr>
        <w:t xml:space="preserve"> </w:t>
      </w:r>
      <w:proofErr w:type="spellStart"/>
      <w:r w:rsidRPr="000A40ED">
        <w:rPr>
          <w:rFonts w:cstheme="minorHAnsi"/>
          <w:color w:val="000000" w:themeColor="text1"/>
          <w:rPrChange w:id="94" w:author="Chelsea Kaufman" w:date="2022-03-25T09:33:00Z">
            <w:rPr>
              <w:rFonts w:ascii="Arial" w:hAnsi="Arial" w:cs="Arial"/>
              <w:color w:val="000000" w:themeColor="text1"/>
              <w:sz w:val="24"/>
              <w:szCs w:val="24"/>
            </w:rPr>
          </w:rPrChange>
        </w:rPr>
        <w:t>Töpffer</w:t>
      </w:r>
      <w:proofErr w:type="spellEnd"/>
      <w:r w:rsidRPr="000A40ED">
        <w:rPr>
          <w:rFonts w:cstheme="minorHAnsi"/>
          <w:color w:val="000000" w:themeColor="text1"/>
          <w:rPrChange w:id="95" w:author="Chelsea Kaufman" w:date="2022-03-25T09:33:00Z">
            <w:rPr>
              <w:rFonts w:ascii="Arial" w:hAnsi="Arial" w:cs="Arial"/>
              <w:color w:val="000000" w:themeColor="text1"/>
              <w:sz w:val="24"/>
              <w:szCs w:val="24"/>
            </w:rPr>
          </w:rPrChange>
        </w:rPr>
        <w:t xml:space="preserve"> is a pioneer of comics and the creator of some of the earliest works of graphic </w:t>
      </w:r>
      <w:r w:rsidR="008A2277" w:rsidRPr="000A40ED">
        <w:rPr>
          <w:rFonts w:cstheme="minorHAnsi"/>
          <w:color w:val="000000" w:themeColor="text1"/>
          <w:rPrChange w:id="96" w:author="Chelsea Kaufman" w:date="2022-03-25T09:33:00Z">
            <w:rPr>
              <w:rFonts w:ascii="Arial" w:hAnsi="Arial" w:cs="Arial"/>
              <w:color w:val="000000" w:themeColor="text1"/>
              <w:sz w:val="24"/>
              <w:szCs w:val="24"/>
            </w:rPr>
          </w:rPrChange>
        </w:rPr>
        <w:t xml:space="preserve">narrative </w:t>
      </w:r>
      <w:r w:rsidRPr="000A40ED">
        <w:rPr>
          <w:rFonts w:cstheme="minorHAnsi"/>
          <w:color w:val="000000" w:themeColor="text1"/>
          <w:rPrChange w:id="97" w:author="Chelsea Kaufman" w:date="2022-03-25T09:33:00Z">
            <w:rPr>
              <w:rFonts w:ascii="Arial" w:hAnsi="Arial" w:cs="Arial"/>
              <w:color w:val="000000" w:themeColor="text1"/>
              <w:sz w:val="24"/>
              <w:szCs w:val="24"/>
            </w:rPr>
          </w:rPrChange>
        </w:rPr>
        <w:t xml:space="preserve">in Europe and the United States. In these early works about the comically wayward tale of love and marriage, </w:t>
      </w:r>
      <w:proofErr w:type="spellStart"/>
      <w:r w:rsidRPr="000A40ED">
        <w:rPr>
          <w:rFonts w:cstheme="minorHAnsi"/>
          <w:color w:val="000000" w:themeColor="text1"/>
          <w:rPrChange w:id="98" w:author="Chelsea Kaufman" w:date="2022-03-25T09:33:00Z">
            <w:rPr>
              <w:rFonts w:ascii="Arial" w:hAnsi="Arial" w:cs="Arial"/>
              <w:color w:val="000000" w:themeColor="text1"/>
              <w:sz w:val="24"/>
              <w:szCs w:val="24"/>
            </w:rPr>
          </w:rPrChange>
        </w:rPr>
        <w:t>Töpffer</w:t>
      </w:r>
      <w:proofErr w:type="spellEnd"/>
      <w:r w:rsidRPr="000A40ED">
        <w:rPr>
          <w:rFonts w:cstheme="minorHAnsi"/>
          <w:color w:val="000000" w:themeColor="text1"/>
          <w:rPrChange w:id="99" w:author="Chelsea Kaufman" w:date="2022-03-25T09:33:00Z">
            <w:rPr>
              <w:rFonts w:ascii="Arial" w:hAnsi="Arial" w:cs="Arial"/>
              <w:color w:val="000000" w:themeColor="text1"/>
              <w:sz w:val="24"/>
              <w:szCs w:val="24"/>
            </w:rPr>
          </w:rPrChange>
        </w:rPr>
        <w:t xml:space="preserve"> depicts suicide attempts, consultation with a doctor, and health interventions, including milk and horse therapies.</w:t>
      </w:r>
    </w:p>
    <w:p w14:paraId="31EFF0A6" w14:textId="1E638646" w:rsidR="00E5190D" w:rsidRDefault="00E5190D" w:rsidP="005E387D">
      <w:pPr>
        <w:spacing w:after="0"/>
        <w:rPr>
          <w:ins w:id="100" w:author="Chelsea Kaufman" w:date="2022-03-25T09:33:00Z"/>
          <w:rFonts w:cstheme="minorHAnsi"/>
        </w:rPr>
      </w:pPr>
    </w:p>
    <w:p w14:paraId="595D31D4" w14:textId="77777777" w:rsidR="000A40ED" w:rsidRPr="001B1277" w:rsidRDefault="000A40ED" w:rsidP="005E387D">
      <w:pPr>
        <w:spacing w:after="0"/>
        <w:rPr>
          <w:rFonts w:cstheme="minorHAnsi"/>
        </w:rPr>
      </w:pPr>
    </w:p>
    <w:p w14:paraId="4D6214FB" w14:textId="77777777" w:rsidR="004A329F" w:rsidRPr="001B1277" w:rsidRDefault="004A329F" w:rsidP="004A329F">
      <w:pPr>
        <w:spacing w:after="0"/>
        <w:rPr>
          <w:rFonts w:cstheme="minorHAnsi"/>
        </w:rPr>
      </w:pPr>
      <w:r w:rsidRPr="001B1277">
        <w:rPr>
          <w:rFonts w:cstheme="minorHAnsi"/>
        </w:rPr>
        <w:lastRenderedPageBreak/>
        <w:t xml:space="preserve">Rodolphe </w:t>
      </w:r>
      <w:proofErr w:type="spellStart"/>
      <w:r w:rsidRPr="001B1277">
        <w:rPr>
          <w:rFonts w:cstheme="minorHAnsi"/>
        </w:rPr>
        <w:t>Töpffer</w:t>
      </w:r>
      <w:proofErr w:type="spellEnd"/>
    </w:p>
    <w:p w14:paraId="15A9C5B2" w14:textId="435E43C7" w:rsidR="005E387D" w:rsidRPr="00FE7C11" w:rsidRDefault="004A329F" w:rsidP="005E387D">
      <w:pPr>
        <w:spacing w:after="0"/>
        <w:rPr>
          <w:rFonts w:cstheme="minorHAnsi"/>
          <w:i/>
          <w:iCs/>
        </w:rPr>
      </w:pPr>
      <w:r w:rsidRPr="001B1277">
        <w:rPr>
          <w:rFonts w:cstheme="minorHAnsi"/>
          <w:i/>
          <w:iCs/>
        </w:rPr>
        <w:t xml:space="preserve">Les Amours de Mr. Vieux </w:t>
      </w:r>
      <w:proofErr w:type="spellStart"/>
      <w:r w:rsidRPr="001B1277">
        <w:rPr>
          <w:rFonts w:cstheme="minorHAnsi"/>
          <w:i/>
          <w:iCs/>
        </w:rPr>
        <w:t>Bois</w:t>
      </w:r>
      <w:proofErr w:type="spellEnd"/>
    </w:p>
    <w:p w14:paraId="125B06A8" w14:textId="074AFCE0" w:rsidR="004A329F" w:rsidRPr="001753A0" w:rsidRDefault="004A329F" w:rsidP="005E387D">
      <w:pPr>
        <w:spacing w:after="0"/>
        <w:rPr>
          <w:rFonts w:cstheme="minorHAnsi"/>
        </w:rPr>
      </w:pPr>
      <w:r w:rsidRPr="001753A0">
        <w:rPr>
          <w:rFonts w:cstheme="minorHAnsi"/>
        </w:rPr>
        <w:t xml:space="preserve">Paris: </w:t>
      </w:r>
      <w:proofErr w:type="spellStart"/>
      <w:r w:rsidRPr="001753A0">
        <w:rPr>
          <w:rFonts w:cstheme="minorHAnsi"/>
        </w:rPr>
        <w:t>n.p.</w:t>
      </w:r>
      <w:proofErr w:type="spellEnd"/>
      <w:r w:rsidRPr="001753A0">
        <w:rPr>
          <w:rFonts w:cstheme="minorHAnsi"/>
        </w:rPr>
        <w:t>, 1860</w:t>
      </w:r>
    </w:p>
    <w:p w14:paraId="23572F85" w14:textId="03EF2BC7" w:rsidR="005E387D" w:rsidRPr="00EE0529" w:rsidRDefault="00231682" w:rsidP="005E387D">
      <w:pPr>
        <w:spacing w:after="0"/>
        <w:rPr>
          <w:rFonts w:cstheme="minorHAnsi"/>
        </w:rPr>
      </w:pPr>
      <w:proofErr w:type="spellStart"/>
      <w:r w:rsidRPr="00EE0529">
        <w:rPr>
          <w:rFonts w:cstheme="minorHAnsi"/>
        </w:rPr>
        <w:t>obl</w:t>
      </w:r>
      <w:proofErr w:type="spellEnd"/>
      <w:r w:rsidRPr="00EE0529">
        <w:rPr>
          <w:rFonts w:cstheme="minorHAnsi"/>
        </w:rPr>
        <w:t xml:space="preserve"> PN6790.S93T58 1860 c.1 Rare</w:t>
      </w:r>
    </w:p>
    <w:p w14:paraId="00768EDB" w14:textId="77777777" w:rsidR="005E387D" w:rsidRPr="00D322DC" w:rsidRDefault="005E387D" w:rsidP="005E387D">
      <w:pPr>
        <w:spacing w:after="0"/>
        <w:rPr>
          <w:rFonts w:cstheme="minorHAnsi"/>
        </w:rPr>
      </w:pPr>
    </w:p>
    <w:p w14:paraId="7CFAF6D0" w14:textId="63018D5E" w:rsidR="00E5190D" w:rsidRPr="000A40ED" w:rsidRDefault="47871549" w:rsidP="005E387D">
      <w:pPr>
        <w:spacing w:after="0"/>
        <w:rPr>
          <w:rFonts w:cstheme="minorHAnsi"/>
          <w:rPrChange w:id="101" w:author="Chelsea Kaufman" w:date="2022-03-25T09:33:00Z">
            <w:rPr>
              <w:sz w:val="24"/>
              <w:szCs w:val="24"/>
            </w:rPr>
          </w:rPrChange>
        </w:rPr>
      </w:pPr>
      <w:r w:rsidRPr="000A40ED">
        <w:rPr>
          <w:rFonts w:cstheme="minorHAnsi"/>
          <w:color w:val="000000" w:themeColor="text1"/>
          <w:rPrChange w:id="102" w:author="Chelsea Kaufman" w:date="2022-03-25T09:33:00Z">
            <w:rPr>
              <w:rFonts w:ascii="Arial" w:hAnsi="Arial" w:cs="Arial"/>
              <w:color w:val="000000" w:themeColor="text1"/>
              <w:sz w:val="24"/>
              <w:szCs w:val="24"/>
            </w:rPr>
          </w:rPrChange>
        </w:rPr>
        <w:t xml:space="preserve">First published in 1837 </w:t>
      </w:r>
      <w:r w:rsidR="00A3076A" w:rsidRPr="000A40ED">
        <w:rPr>
          <w:rFonts w:cstheme="minorHAnsi"/>
          <w:color w:val="000000" w:themeColor="text1"/>
          <w:rPrChange w:id="103" w:author="Chelsea Kaufman" w:date="2022-03-25T09:33:00Z">
            <w:rPr>
              <w:rFonts w:ascii="Arial" w:hAnsi="Arial" w:cs="Arial"/>
              <w:color w:val="000000" w:themeColor="text1"/>
              <w:sz w:val="24"/>
              <w:szCs w:val="24"/>
            </w:rPr>
          </w:rPrChange>
        </w:rPr>
        <w:t xml:space="preserve">and </w:t>
      </w:r>
      <w:r w:rsidRPr="000A40ED">
        <w:rPr>
          <w:rFonts w:cstheme="minorHAnsi"/>
          <w:color w:val="000000" w:themeColor="text1"/>
          <w:rPrChange w:id="104" w:author="Chelsea Kaufman" w:date="2022-03-25T09:33:00Z">
            <w:rPr>
              <w:rFonts w:ascii="Arial" w:hAnsi="Arial" w:cs="Arial"/>
              <w:color w:val="000000" w:themeColor="text1"/>
              <w:sz w:val="24"/>
              <w:szCs w:val="24"/>
            </w:rPr>
          </w:rPrChange>
        </w:rPr>
        <w:t xml:space="preserve">frequently reprinted, including as the first comic book in the United States, these early satirical depictions, along with </w:t>
      </w:r>
      <w:proofErr w:type="spellStart"/>
      <w:r w:rsidRPr="000A40ED">
        <w:rPr>
          <w:rFonts w:cstheme="minorHAnsi"/>
          <w:color w:val="000000" w:themeColor="text1"/>
          <w:rPrChange w:id="105" w:author="Chelsea Kaufman" w:date="2022-03-25T09:33:00Z">
            <w:rPr>
              <w:rFonts w:ascii="Arial" w:hAnsi="Arial" w:cs="Arial"/>
              <w:color w:val="000000" w:themeColor="text1"/>
              <w:sz w:val="24"/>
              <w:szCs w:val="24"/>
            </w:rPr>
          </w:rPrChange>
        </w:rPr>
        <w:t>Töpffer’s</w:t>
      </w:r>
      <w:proofErr w:type="spellEnd"/>
      <w:r w:rsidRPr="000A40ED">
        <w:rPr>
          <w:rFonts w:cstheme="minorHAnsi"/>
          <w:color w:val="000000" w:themeColor="text1"/>
          <w:rPrChange w:id="106" w:author="Chelsea Kaufman" w:date="2022-03-25T09:33:00Z">
            <w:rPr>
              <w:rFonts w:ascii="Arial" w:hAnsi="Arial" w:cs="Arial"/>
              <w:color w:val="000000" w:themeColor="text1"/>
              <w:sz w:val="24"/>
              <w:szCs w:val="24"/>
            </w:rPr>
          </w:rPrChange>
        </w:rPr>
        <w:t xml:space="preserve"> other works, provide insight into the types of interventions individuals sought and skepticism around the intent of medicine and various practices, like phrenology, in 19</w:t>
      </w:r>
      <w:r w:rsidRPr="00A316FB">
        <w:rPr>
          <w:rFonts w:cstheme="minorHAnsi"/>
          <w:color w:val="000000" w:themeColor="text1"/>
          <w:vertAlign w:val="superscript"/>
          <w:rPrChange w:id="107" w:author="Chelsea Kaufman" w:date="2022-03-25T10:49:00Z">
            <w:rPr>
              <w:rFonts w:ascii="Arial" w:hAnsi="Arial" w:cs="Arial"/>
              <w:color w:val="000000" w:themeColor="text1"/>
              <w:sz w:val="24"/>
              <w:szCs w:val="24"/>
            </w:rPr>
          </w:rPrChange>
        </w:rPr>
        <w:t>th</w:t>
      </w:r>
      <w:r w:rsidRPr="000A40ED">
        <w:rPr>
          <w:rFonts w:cstheme="minorHAnsi"/>
          <w:color w:val="000000" w:themeColor="text1"/>
          <w:rPrChange w:id="108" w:author="Chelsea Kaufman" w:date="2022-03-25T09:33:00Z">
            <w:rPr>
              <w:rFonts w:ascii="Arial" w:hAnsi="Arial" w:cs="Arial"/>
              <w:color w:val="000000" w:themeColor="text1"/>
              <w:sz w:val="24"/>
              <w:szCs w:val="24"/>
            </w:rPr>
          </w:rPrChange>
        </w:rPr>
        <w:t xml:space="preserve"> century society. </w:t>
      </w:r>
    </w:p>
    <w:p w14:paraId="6BE40B41" w14:textId="1FE175A0" w:rsidR="00FE7C11" w:rsidRDefault="00FE7C11" w:rsidP="005E387D">
      <w:pPr>
        <w:spacing w:after="0"/>
        <w:rPr>
          <w:ins w:id="109" w:author="Chelsea Kaufman" w:date="2022-05-11T12:36:00Z"/>
          <w:rFonts w:cstheme="minorHAnsi"/>
        </w:rPr>
      </w:pPr>
    </w:p>
    <w:p w14:paraId="276A4D8C" w14:textId="77777777" w:rsidR="0037055C" w:rsidRPr="001B1277" w:rsidRDefault="0037055C" w:rsidP="005E387D">
      <w:pPr>
        <w:spacing w:after="0"/>
        <w:rPr>
          <w:rFonts w:cstheme="minorHAnsi"/>
        </w:rPr>
      </w:pPr>
    </w:p>
    <w:p w14:paraId="122CDADA" w14:textId="282EC682" w:rsidR="005E387D" w:rsidRPr="001B1277" w:rsidRDefault="00231682" w:rsidP="005E387D">
      <w:pPr>
        <w:spacing w:after="0"/>
        <w:rPr>
          <w:rFonts w:cstheme="minorHAnsi"/>
          <w:i/>
          <w:iCs/>
        </w:rPr>
      </w:pPr>
      <w:r w:rsidRPr="001B1277">
        <w:rPr>
          <w:rFonts w:cstheme="minorHAnsi"/>
          <w:i/>
          <w:iCs/>
        </w:rPr>
        <w:t xml:space="preserve">Vita del </w:t>
      </w:r>
      <w:proofErr w:type="spellStart"/>
      <w:r w:rsidRPr="001B1277">
        <w:rPr>
          <w:rFonts w:cstheme="minorHAnsi"/>
          <w:i/>
          <w:iCs/>
        </w:rPr>
        <w:t>Lascivo</w:t>
      </w:r>
      <w:proofErr w:type="spellEnd"/>
    </w:p>
    <w:p w14:paraId="3EF86592" w14:textId="3060BA73" w:rsidR="005E387D" w:rsidRPr="00FE7C11" w:rsidRDefault="00231682" w:rsidP="005E387D">
      <w:pPr>
        <w:spacing w:after="0"/>
        <w:rPr>
          <w:rFonts w:cstheme="minorHAnsi"/>
        </w:rPr>
      </w:pPr>
      <w:r w:rsidRPr="001B1277">
        <w:rPr>
          <w:rFonts w:cstheme="minorHAnsi"/>
        </w:rPr>
        <w:t xml:space="preserve">Venice: </w:t>
      </w:r>
      <w:proofErr w:type="spellStart"/>
      <w:r w:rsidRPr="001B1277">
        <w:rPr>
          <w:rFonts w:cstheme="minorHAnsi"/>
        </w:rPr>
        <w:t>n.p.</w:t>
      </w:r>
      <w:proofErr w:type="spellEnd"/>
      <w:r w:rsidRPr="001B1277">
        <w:rPr>
          <w:rFonts w:cstheme="minorHAnsi"/>
        </w:rPr>
        <w:t>, n.d.</w:t>
      </w:r>
    </w:p>
    <w:p w14:paraId="4C14B304" w14:textId="701A3290" w:rsidR="005E387D" w:rsidRPr="00EE0529" w:rsidRDefault="00231682" w:rsidP="005E387D">
      <w:pPr>
        <w:spacing w:after="0"/>
        <w:rPr>
          <w:rFonts w:cstheme="minorHAnsi"/>
        </w:rPr>
      </w:pPr>
      <w:proofErr w:type="spellStart"/>
      <w:r w:rsidRPr="001753A0">
        <w:rPr>
          <w:rFonts w:cstheme="minorHAnsi"/>
        </w:rPr>
        <w:t>obl</w:t>
      </w:r>
      <w:proofErr w:type="spellEnd"/>
      <w:r w:rsidRPr="001753A0">
        <w:rPr>
          <w:rFonts w:cstheme="minorHAnsi"/>
        </w:rPr>
        <w:t xml:space="preserve"> DG447.V58 1600z c.1 Rare</w:t>
      </w:r>
    </w:p>
    <w:p w14:paraId="7E496E5D" w14:textId="77777777" w:rsidR="005E387D" w:rsidRPr="00EE0529" w:rsidRDefault="005E387D" w:rsidP="005E387D">
      <w:pPr>
        <w:spacing w:after="0"/>
        <w:rPr>
          <w:rFonts w:cstheme="minorHAnsi"/>
        </w:rPr>
      </w:pPr>
    </w:p>
    <w:p w14:paraId="40E57FC5" w14:textId="52FBADC3" w:rsidR="00D077F9" w:rsidRPr="000A40ED" w:rsidRDefault="00D077F9" w:rsidP="005E387D">
      <w:pPr>
        <w:spacing w:after="0"/>
        <w:rPr>
          <w:rFonts w:cstheme="minorHAnsi"/>
          <w:rPrChange w:id="110" w:author="Chelsea Kaufman" w:date="2022-03-25T09:33:00Z">
            <w:rPr>
              <w:sz w:val="24"/>
              <w:szCs w:val="24"/>
            </w:rPr>
          </w:rPrChange>
        </w:rPr>
      </w:pPr>
      <w:r w:rsidRPr="000A40ED">
        <w:rPr>
          <w:rFonts w:cstheme="minorHAnsi"/>
          <w:color w:val="000000"/>
          <w:rPrChange w:id="111" w:author="Chelsea Kaufman" w:date="2022-03-25T09:33:00Z">
            <w:rPr>
              <w:rFonts w:ascii="Arial" w:hAnsi="Arial" w:cs="Arial"/>
              <w:color w:val="000000"/>
              <w:sz w:val="24"/>
              <w:szCs w:val="24"/>
            </w:rPr>
          </w:rPrChange>
        </w:rPr>
        <w:t xml:space="preserve">Identifying the first “comic” has led to ongoing debate about the first narrative sequence combining words and text. The 17th-century Italian </w:t>
      </w:r>
      <w:r w:rsidR="00EA38CD" w:rsidRPr="000A40ED">
        <w:rPr>
          <w:rFonts w:cstheme="minorHAnsi"/>
          <w:i/>
          <w:iCs/>
          <w:color w:val="000000"/>
          <w:rPrChange w:id="112" w:author="Chelsea Kaufman" w:date="2022-03-25T09:33:00Z">
            <w:rPr>
              <w:rFonts w:ascii="Arial" w:hAnsi="Arial" w:cs="Arial"/>
              <w:i/>
              <w:iCs/>
              <w:color w:val="000000"/>
              <w:sz w:val="24"/>
              <w:szCs w:val="24"/>
            </w:rPr>
          </w:rPrChange>
        </w:rPr>
        <w:t xml:space="preserve">Vita del </w:t>
      </w:r>
      <w:proofErr w:type="spellStart"/>
      <w:r w:rsidR="00EA38CD" w:rsidRPr="000A40ED">
        <w:rPr>
          <w:rFonts w:cstheme="minorHAnsi"/>
          <w:i/>
          <w:iCs/>
          <w:color w:val="000000"/>
          <w:rPrChange w:id="113" w:author="Chelsea Kaufman" w:date="2022-03-25T09:33:00Z">
            <w:rPr>
              <w:rFonts w:ascii="Arial" w:hAnsi="Arial" w:cs="Arial"/>
              <w:i/>
              <w:iCs/>
              <w:color w:val="000000"/>
              <w:sz w:val="24"/>
              <w:szCs w:val="24"/>
            </w:rPr>
          </w:rPrChange>
        </w:rPr>
        <w:t>L</w:t>
      </w:r>
      <w:r w:rsidRPr="000A40ED">
        <w:rPr>
          <w:rFonts w:cstheme="minorHAnsi"/>
          <w:i/>
          <w:iCs/>
          <w:color w:val="000000"/>
          <w:rPrChange w:id="114" w:author="Chelsea Kaufman" w:date="2022-03-25T09:33:00Z">
            <w:rPr>
              <w:rFonts w:ascii="Arial" w:hAnsi="Arial" w:cs="Arial"/>
              <w:i/>
              <w:iCs/>
              <w:color w:val="000000"/>
              <w:sz w:val="24"/>
              <w:szCs w:val="24"/>
            </w:rPr>
          </w:rPrChange>
        </w:rPr>
        <w:t>ascivo</w:t>
      </w:r>
      <w:proofErr w:type="spellEnd"/>
      <w:r w:rsidRPr="000A40ED">
        <w:rPr>
          <w:rFonts w:cstheme="minorHAnsi"/>
          <w:color w:val="000000"/>
          <w:rPrChange w:id="115" w:author="Chelsea Kaufman" w:date="2022-03-25T09:33:00Z">
            <w:rPr>
              <w:rFonts w:ascii="Arial" w:hAnsi="Arial" w:cs="Arial"/>
              <w:color w:val="000000"/>
              <w:sz w:val="24"/>
              <w:szCs w:val="24"/>
            </w:rPr>
          </w:rPrChange>
        </w:rPr>
        <w:t xml:space="preserve"> is often a contender for that title, predating Hogarth and </w:t>
      </w:r>
      <w:proofErr w:type="spellStart"/>
      <w:r w:rsidRPr="000A40ED">
        <w:rPr>
          <w:rFonts w:cstheme="minorHAnsi"/>
          <w:color w:val="000000"/>
          <w:rPrChange w:id="116" w:author="Chelsea Kaufman" w:date="2022-03-25T09:33:00Z">
            <w:rPr>
              <w:rFonts w:ascii="Arial" w:hAnsi="Arial" w:cs="Arial"/>
              <w:color w:val="000000"/>
              <w:sz w:val="24"/>
              <w:szCs w:val="24"/>
            </w:rPr>
          </w:rPrChange>
        </w:rPr>
        <w:t>Töpffer</w:t>
      </w:r>
      <w:proofErr w:type="spellEnd"/>
      <w:r w:rsidRPr="000A40ED">
        <w:rPr>
          <w:rFonts w:cstheme="minorHAnsi"/>
          <w:color w:val="000000"/>
          <w:rPrChange w:id="117" w:author="Chelsea Kaufman" w:date="2022-03-25T09:33:00Z">
            <w:rPr>
              <w:rFonts w:ascii="Arial" w:hAnsi="Arial" w:cs="Arial"/>
              <w:color w:val="000000"/>
              <w:sz w:val="24"/>
              <w:szCs w:val="24"/>
            </w:rPr>
          </w:rPrChange>
        </w:rPr>
        <w:t xml:space="preserve"> by nearly two centuries.</w:t>
      </w:r>
    </w:p>
    <w:p w14:paraId="5D69DA38" w14:textId="342DC635" w:rsidR="00D077F9" w:rsidRDefault="00D077F9" w:rsidP="005E387D">
      <w:pPr>
        <w:spacing w:after="0"/>
        <w:rPr>
          <w:ins w:id="118" w:author="Chelsea Kaufman" w:date="2022-05-11T12:36:00Z"/>
          <w:rFonts w:cstheme="minorHAnsi"/>
        </w:rPr>
      </w:pPr>
    </w:p>
    <w:p w14:paraId="5B19AAA1" w14:textId="77777777" w:rsidR="0037055C" w:rsidRDefault="0037055C" w:rsidP="005E387D">
      <w:pPr>
        <w:spacing w:after="0"/>
        <w:rPr>
          <w:ins w:id="119" w:author="Chelsea Kaufman" w:date="2022-03-25T09:34:00Z"/>
          <w:rFonts w:cstheme="minorHAnsi"/>
        </w:rPr>
      </w:pPr>
    </w:p>
    <w:p w14:paraId="36CACA17" w14:textId="77777777" w:rsidR="0037055C" w:rsidRPr="0037055C" w:rsidRDefault="0037055C" w:rsidP="0037055C">
      <w:pPr>
        <w:spacing w:after="0"/>
        <w:rPr>
          <w:ins w:id="120" w:author="Chelsea Kaufman" w:date="2022-05-11T12:35:00Z"/>
          <w:rFonts w:cstheme="minorHAnsi"/>
        </w:rPr>
      </w:pPr>
      <w:ins w:id="121" w:author="Chelsea Kaufman" w:date="2022-05-11T12:35:00Z">
        <w:r w:rsidRPr="0037055C">
          <w:rPr>
            <w:rFonts w:cstheme="minorHAnsi"/>
          </w:rPr>
          <w:t>Simon de Nantua</w:t>
        </w:r>
      </w:ins>
    </w:p>
    <w:p w14:paraId="1CB79A1E" w14:textId="77777777" w:rsidR="0037055C" w:rsidRPr="0037055C" w:rsidRDefault="0037055C" w:rsidP="0037055C">
      <w:pPr>
        <w:spacing w:after="0"/>
        <w:rPr>
          <w:ins w:id="122" w:author="Chelsea Kaufman" w:date="2022-05-11T12:35:00Z"/>
          <w:rFonts w:cstheme="minorHAnsi"/>
        </w:rPr>
      </w:pPr>
      <w:proofErr w:type="spellStart"/>
      <w:ins w:id="123" w:author="Chelsea Kaufman" w:date="2022-05-11T12:35:00Z">
        <w:r w:rsidRPr="0037055C">
          <w:rPr>
            <w:rFonts w:cstheme="minorHAnsi"/>
            <w:i/>
            <w:iCs/>
            <w:rPrChange w:id="124" w:author="Chelsea Kaufman" w:date="2022-05-11T12:35:00Z">
              <w:rPr>
                <w:rFonts w:cstheme="minorHAnsi"/>
              </w:rPr>
            </w:rPrChange>
          </w:rPr>
          <w:t>Historie</w:t>
        </w:r>
        <w:proofErr w:type="spellEnd"/>
        <w:r w:rsidRPr="0037055C">
          <w:rPr>
            <w:rFonts w:cstheme="minorHAnsi"/>
            <w:i/>
            <w:iCs/>
            <w:rPrChange w:id="125" w:author="Chelsea Kaufman" w:date="2022-05-11T12:35:00Z">
              <w:rPr>
                <w:rFonts w:cstheme="minorHAnsi"/>
              </w:rPr>
            </w:rPrChange>
          </w:rPr>
          <w:t xml:space="preserve"> </w:t>
        </w:r>
        <w:proofErr w:type="spellStart"/>
        <w:r w:rsidRPr="0037055C">
          <w:rPr>
            <w:rFonts w:cstheme="minorHAnsi"/>
            <w:i/>
            <w:iCs/>
            <w:rPrChange w:id="126" w:author="Chelsea Kaufman" w:date="2022-05-11T12:35:00Z">
              <w:rPr>
                <w:rFonts w:cstheme="minorHAnsi"/>
              </w:rPr>
            </w:rPrChange>
          </w:rPr>
          <w:t>d’Albert</w:t>
        </w:r>
        <w:proofErr w:type="spellEnd"/>
        <w:r w:rsidRPr="0037055C">
          <w:rPr>
            <w:rFonts w:cstheme="minorHAnsi"/>
            <w:i/>
            <w:iCs/>
            <w:rPrChange w:id="127" w:author="Chelsea Kaufman" w:date="2022-05-11T12:35:00Z">
              <w:rPr>
                <w:rFonts w:cstheme="minorHAnsi"/>
              </w:rPr>
            </w:rPrChange>
          </w:rPr>
          <w:t xml:space="preserve"> par Simon de Nantua</w:t>
        </w:r>
        <w:r w:rsidRPr="0037055C">
          <w:rPr>
            <w:rFonts w:cstheme="minorHAnsi"/>
          </w:rPr>
          <w:t xml:space="preserve"> [reproductions]</w:t>
        </w:r>
      </w:ins>
    </w:p>
    <w:p w14:paraId="4AA0287F" w14:textId="77777777" w:rsidR="0037055C" w:rsidRPr="0037055C" w:rsidRDefault="0037055C" w:rsidP="0037055C">
      <w:pPr>
        <w:spacing w:after="0"/>
        <w:rPr>
          <w:ins w:id="128" w:author="Chelsea Kaufman" w:date="2022-05-11T12:35:00Z"/>
          <w:rFonts w:cstheme="minorHAnsi"/>
        </w:rPr>
      </w:pPr>
      <w:proofErr w:type="gramStart"/>
      <w:ins w:id="129" w:author="Chelsea Kaufman" w:date="2022-05-11T12:35:00Z">
        <w:r w:rsidRPr="0037055C">
          <w:rPr>
            <w:rFonts w:cstheme="minorHAnsi"/>
          </w:rPr>
          <w:t>Paris :</w:t>
        </w:r>
        <w:proofErr w:type="gramEnd"/>
        <w:r w:rsidRPr="0037055C">
          <w:rPr>
            <w:rFonts w:cstheme="minorHAnsi"/>
          </w:rPr>
          <w:t xml:space="preserve"> Imp. </w:t>
        </w:r>
        <w:proofErr w:type="spellStart"/>
        <w:r w:rsidRPr="0037055C">
          <w:rPr>
            <w:rFonts w:cstheme="minorHAnsi"/>
          </w:rPr>
          <w:t>Dufrenoy</w:t>
        </w:r>
        <w:proofErr w:type="spellEnd"/>
        <w:r w:rsidRPr="0037055C">
          <w:rPr>
            <w:rFonts w:cstheme="minorHAnsi"/>
          </w:rPr>
          <w:t>, 34 R. du Four St. Germain, 1860</w:t>
        </w:r>
      </w:ins>
    </w:p>
    <w:p w14:paraId="7D3E616E" w14:textId="77777777" w:rsidR="0037055C" w:rsidRPr="0037055C" w:rsidRDefault="0037055C" w:rsidP="0037055C">
      <w:pPr>
        <w:spacing w:after="0"/>
        <w:rPr>
          <w:ins w:id="130" w:author="Chelsea Kaufman" w:date="2022-05-11T12:35:00Z"/>
          <w:rFonts w:cstheme="minorHAnsi"/>
        </w:rPr>
      </w:pPr>
      <w:proofErr w:type="spellStart"/>
      <w:ins w:id="131" w:author="Chelsea Kaufman" w:date="2022-05-11T12:35:00Z">
        <w:r w:rsidRPr="0037055C">
          <w:rPr>
            <w:rFonts w:cstheme="minorHAnsi"/>
          </w:rPr>
          <w:t>obl</w:t>
        </w:r>
        <w:proofErr w:type="spellEnd"/>
        <w:r w:rsidRPr="0037055C">
          <w:rPr>
            <w:rFonts w:cstheme="minorHAnsi"/>
          </w:rPr>
          <w:t xml:space="preserve"> NC1659.N36 A75 1860 Rare</w:t>
        </w:r>
      </w:ins>
    </w:p>
    <w:p w14:paraId="2333FF79" w14:textId="204205B3" w:rsidR="000A40ED" w:rsidRPr="001B1277" w:rsidDel="0037055C" w:rsidRDefault="000A40ED" w:rsidP="0037055C">
      <w:pPr>
        <w:spacing w:after="0"/>
        <w:rPr>
          <w:del w:id="132" w:author="Chelsea Kaufman" w:date="2022-05-11T12:35:00Z"/>
          <w:rFonts w:cstheme="minorHAnsi"/>
        </w:rPr>
      </w:pPr>
    </w:p>
    <w:p w14:paraId="643EA20D" w14:textId="231F48C2" w:rsidR="005E387D" w:rsidRPr="001B1277" w:rsidDel="0037055C" w:rsidRDefault="00231682" w:rsidP="005E387D">
      <w:pPr>
        <w:spacing w:after="0"/>
        <w:rPr>
          <w:del w:id="133" w:author="Chelsea Kaufman" w:date="2022-05-11T12:35:00Z"/>
          <w:rFonts w:cstheme="minorHAnsi"/>
        </w:rPr>
      </w:pPr>
      <w:del w:id="134" w:author="Chelsea Kaufman" w:date="2022-05-11T12:35:00Z">
        <w:r w:rsidRPr="001B1277" w:rsidDel="0037055C">
          <w:rPr>
            <w:rFonts w:cstheme="minorHAnsi"/>
            <w:highlight w:val="yellow"/>
          </w:rPr>
          <w:delText>Historie d’Albert</w:delText>
        </w:r>
      </w:del>
    </w:p>
    <w:p w14:paraId="74A57C0E" w14:textId="61D62BB9" w:rsidR="005E387D" w:rsidRPr="001753A0" w:rsidDel="0037055C" w:rsidRDefault="00655195" w:rsidP="005E387D">
      <w:pPr>
        <w:spacing w:after="0"/>
        <w:rPr>
          <w:del w:id="135" w:author="Chelsea Kaufman" w:date="2022-05-11T12:35:00Z"/>
          <w:rFonts w:cstheme="minorHAnsi"/>
        </w:rPr>
      </w:pPr>
      <w:del w:id="136" w:author="Chelsea Kaufman" w:date="2022-05-11T12:35:00Z">
        <w:r w:rsidRPr="001B1277" w:rsidDel="0037055C">
          <w:rPr>
            <w:rFonts w:cstheme="minorHAnsi"/>
            <w:highlight w:val="yellow"/>
          </w:rPr>
          <w:delText>I don’t have any information for this</w:delText>
        </w:r>
        <w:r w:rsidR="00F2434C" w:rsidRPr="00FE7C11" w:rsidDel="0037055C">
          <w:rPr>
            <w:rFonts w:cstheme="minorHAnsi"/>
            <w:highlight w:val="yellow"/>
          </w:rPr>
          <w:delText>—ck</w:delText>
        </w:r>
      </w:del>
    </w:p>
    <w:p w14:paraId="746DF212" w14:textId="77777777" w:rsidR="005E387D" w:rsidRPr="00EE0529" w:rsidRDefault="005E387D" w:rsidP="005E387D">
      <w:pPr>
        <w:rPr>
          <w:rFonts w:cstheme="minorHAnsi"/>
        </w:rPr>
      </w:pPr>
    </w:p>
    <w:p w14:paraId="13EAE742" w14:textId="0FAD7DB3" w:rsidR="00E5190D" w:rsidRPr="000A40ED" w:rsidRDefault="00E5190D" w:rsidP="005E387D">
      <w:pPr>
        <w:rPr>
          <w:rFonts w:cstheme="minorHAnsi"/>
          <w:rPrChange w:id="137" w:author="Chelsea Kaufman" w:date="2022-03-25T09:33:00Z">
            <w:rPr>
              <w:sz w:val="24"/>
              <w:szCs w:val="24"/>
            </w:rPr>
          </w:rPrChange>
        </w:rPr>
      </w:pPr>
      <w:r w:rsidRPr="000A40ED">
        <w:rPr>
          <w:rFonts w:cstheme="minorHAnsi"/>
          <w:color w:val="000000"/>
          <w:rPrChange w:id="138" w:author="Chelsea Kaufman" w:date="2022-03-25T09:33:00Z">
            <w:rPr>
              <w:rFonts w:ascii="Arial" w:hAnsi="Arial" w:cs="Arial"/>
              <w:color w:val="000000"/>
              <w:sz w:val="24"/>
              <w:szCs w:val="24"/>
            </w:rPr>
          </w:rPrChange>
        </w:rPr>
        <w:t>In this short sequence, the reader follows the protagonist of the story, Albert, through his assistantships to a dental surgeon and then “</w:t>
      </w:r>
      <w:proofErr w:type="spellStart"/>
      <w:r w:rsidRPr="000A40ED">
        <w:rPr>
          <w:rFonts w:cstheme="minorHAnsi"/>
          <w:color w:val="000000"/>
          <w:rPrChange w:id="139" w:author="Chelsea Kaufman" w:date="2022-03-25T09:33:00Z">
            <w:rPr>
              <w:rFonts w:ascii="Arial" w:hAnsi="Arial" w:cs="Arial"/>
              <w:color w:val="000000"/>
              <w:sz w:val="24"/>
              <w:szCs w:val="24"/>
            </w:rPr>
          </w:rPrChange>
        </w:rPr>
        <w:t>expirpator</w:t>
      </w:r>
      <w:proofErr w:type="spellEnd"/>
      <w:r w:rsidRPr="000A40ED">
        <w:rPr>
          <w:rFonts w:cstheme="minorHAnsi"/>
          <w:color w:val="000000"/>
          <w:rPrChange w:id="140" w:author="Chelsea Kaufman" w:date="2022-03-25T09:33:00Z">
            <w:rPr>
              <w:rFonts w:ascii="Arial" w:hAnsi="Arial" w:cs="Arial"/>
              <w:color w:val="000000"/>
              <w:sz w:val="24"/>
              <w:szCs w:val="24"/>
            </w:rPr>
          </w:rPrChange>
        </w:rPr>
        <w:t xml:space="preserve">” of corns and calluses before setting out on his own only to leave town to become wine-taster after </w:t>
      </w:r>
      <w:del w:id="141" w:author="Chelsea Kaufman" w:date="2022-03-25T10:51:00Z">
        <w:r w:rsidRPr="000A40ED" w:rsidDel="00A316FB">
          <w:rPr>
            <w:rFonts w:cstheme="minorHAnsi"/>
            <w:color w:val="000000"/>
            <w:rPrChange w:id="142" w:author="Chelsea Kaufman" w:date="2022-03-25T09:33:00Z">
              <w:rPr>
                <w:rFonts w:ascii="Arial" w:hAnsi="Arial" w:cs="Arial"/>
                <w:color w:val="000000"/>
                <w:sz w:val="24"/>
                <w:szCs w:val="24"/>
              </w:rPr>
            </w:rPrChange>
          </w:rPr>
          <w:delText>all of</w:delText>
        </w:r>
      </w:del>
      <w:ins w:id="143" w:author="Chelsea Kaufman" w:date="2022-03-25T10:51:00Z">
        <w:r w:rsidR="00A316FB" w:rsidRPr="000A40ED">
          <w:rPr>
            <w:rFonts w:cstheme="minorHAnsi"/>
            <w:color w:val="000000"/>
          </w:rPr>
          <w:t>all</w:t>
        </w:r>
      </w:ins>
      <w:r w:rsidRPr="000A40ED">
        <w:rPr>
          <w:rFonts w:cstheme="minorHAnsi"/>
          <w:color w:val="000000"/>
          <w:rPrChange w:id="144" w:author="Chelsea Kaufman" w:date="2022-03-25T09:33:00Z">
            <w:rPr>
              <w:rFonts w:ascii="Arial" w:hAnsi="Arial" w:cs="Arial"/>
              <w:color w:val="000000"/>
              <w:sz w:val="24"/>
              <w:szCs w:val="24"/>
            </w:rPr>
          </w:rPrChange>
        </w:rPr>
        <w:t xml:space="preserve"> his patients die of tetanus.</w:t>
      </w:r>
    </w:p>
    <w:p w14:paraId="0AF3745C" w14:textId="0B9529B6" w:rsidR="005E387D" w:rsidRPr="001B1277" w:rsidRDefault="00F936AC" w:rsidP="005E387D">
      <w:pPr>
        <w:rPr>
          <w:rFonts w:cstheme="minorHAnsi"/>
        </w:rPr>
      </w:pPr>
      <w:r w:rsidRPr="001B1277">
        <w:rPr>
          <w:rFonts w:cstheme="minorHAnsi"/>
        </w:rPr>
        <w:br w:type="page"/>
      </w:r>
    </w:p>
    <w:p w14:paraId="0815600C" w14:textId="1E137D32" w:rsidR="005E387D" w:rsidRPr="000A40ED" w:rsidRDefault="37F5F6F3" w:rsidP="00F2434C">
      <w:pPr>
        <w:pStyle w:val="Heading1"/>
        <w:rPr>
          <w:rFonts w:asciiTheme="minorHAnsi" w:hAnsiTheme="minorHAnsi" w:cstheme="minorHAnsi"/>
          <w:sz w:val="20"/>
          <w:szCs w:val="20"/>
          <w:rPrChange w:id="145" w:author="Chelsea Kaufman" w:date="2022-03-25T09:33:00Z">
            <w:rPr/>
          </w:rPrChange>
        </w:rPr>
      </w:pPr>
      <w:r w:rsidRPr="000A40ED">
        <w:rPr>
          <w:rFonts w:asciiTheme="minorHAnsi" w:hAnsiTheme="minorHAnsi" w:cstheme="minorHAnsi"/>
          <w:sz w:val="20"/>
          <w:szCs w:val="20"/>
          <w:rPrChange w:id="146" w:author="Chelsea Kaufman" w:date="2022-03-25T09:33:00Z">
            <w:rPr/>
          </w:rPrChange>
        </w:rPr>
        <w:lastRenderedPageBreak/>
        <w:t>The Art of Dying</w:t>
      </w:r>
    </w:p>
    <w:p w14:paraId="599CA7C3" w14:textId="69DCD1FB" w:rsidR="005E387D" w:rsidRPr="001B1277" w:rsidRDefault="005E387D" w:rsidP="005E387D">
      <w:pPr>
        <w:spacing w:after="0"/>
        <w:rPr>
          <w:rFonts w:cstheme="minorHAnsi"/>
        </w:rPr>
      </w:pPr>
    </w:p>
    <w:p w14:paraId="6F4544FA" w14:textId="6E398A9B" w:rsidR="0047067C" w:rsidRPr="000A40ED" w:rsidRDefault="47871549" w:rsidP="0047067C">
      <w:pPr>
        <w:spacing w:after="0" w:line="240" w:lineRule="auto"/>
        <w:rPr>
          <w:rFonts w:eastAsia="Times New Roman" w:cstheme="minorHAnsi"/>
          <w:rPrChange w:id="147"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148" w:author="Chelsea Kaufman" w:date="2022-03-25T09:33:00Z">
            <w:rPr>
              <w:rFonts w:ascii="Arial" w:eastAsia="Times New Roman" w:hAnsi="Arial" w:cs="Arial"/>
              <w:color w:val="000000" w:themeColor="text1"/>
              <w:sz w:val="24"/>
              <w:szCs w:val="24"/>
            </w:rPr>
          </w:rPrChange>
        </w:rPr>
        <w:t xml:space="preserve">Death has long been a source of artistic inspiration and its presence in early comics is not surprising. In works like the </w:t>
      </w:r>
      <w:r w:rsidRPr="000A40ED">
        <w:rPr>
          <w:rFonts w:eastAsia="Times New Roman" w:cstheme="minorHAnsi"/>
          <w:i/>
          <w:iCs/>
          <w:color w:val="000000" w:themeColor="text1"/>
          <w:rPrChange w:id="149" w:author="Chelsea Kaufman" w:date="2022-03-25T09:33:00Z">
            <w:rPr>
              <w:rFonts w:ascii="Arial" w:eastAsia="Times New Roman" w:hAnsi="Arial" w:cs="Arial"/>
              <w:i/>
              <w:iCs/>
              <w:color w:val="000000" w:themeColor="text1"/>
              <w:sz w:val="24"/>
              <w:szCs w:val="24"/>
            </w:rPr>
          </w:rPrChange>
        </w:rPr>
        <w:t xml:space="preserve">Ars </w:t>
      </w:r>
      <w:proofErr w:type="spellStart"/>
      <w:r w:rsidRPr="000A40ED">
        <w:rPr>
          <w:rFonts w:eastAsia="Times New Roman" w:cstheme="minorHAnsi"/>
          <w:i/>
          <w:iCs/>
          <w:color w:val="000000" w:themeColor="text1"/>
          <w:rPrChange w:id="150" w:author="Chelsea Kaufman" w:date="2022-03-25T09:33:00Z">
            <w:rPr>
              <w:rFonts w:ascii="Arial" w:eastAsia="Times New Roman" w:hAnsi="Arial" w:cs="Arial"/>
              <w:i/>
              <w:iCs/>
              <w:color w:val="000000" w:themeColor="text1"/>
              <w:sz w:val="24"/>
              <w:szCs w:val="24"/>
            </w:rPr>
          </w:rPrChange>
        </w:rPr>
        <w:t>Moriendi</w:t>
      </w:r>
      <w:proofErr w:type="spellEnd"/>
      <w:r w:rsidRPr="000A40ED">
        <w:rPr>
          <w:rFonts w:eastAsia="Times New Roman" w:cstheme="minorHAnsi"/>
          <w:color w:val="000000" w:themeColor="text1"/>
          <w:rPrChange w:id="151" w:author="Chelsea Kaufman" w:date="2022-03-25T09:33:00Z">
            <w:rPr>
              <w:rFonts w:ascii="Arial" w:eastAsia="Times New Roman" w:hAnsi="Arial" w:cs="Arial"/>
              <w:color w:val="000000" w:themeColor="text1"/>
              <w:sz w:val="24"/>
              <w:szCs w:val="24"/>
            </w:rPr>
          </w:rPrChange>
        </w:rPr>
        <w:t xml:space="preserve"> and various versions of the </w:t>
      </w:r>
      <w:r w:rsidRPr="000A40ED">
        <w:rPr>
          <w:rFonts w:eastAsia="Times New Roman" w:cstheme="minorHAnsi"/>
          <w:i/>
          <w:iCs/>
          <w:color w:val="000000" w:themeColor="text1"/>
          <w:rPrChange w:id="152" w:author="Chelsea Kaufman" w:date="2022-03-25T09:33:00Z">
            <w:rPr>
              <w:rFonts w:ascii="Arial" w:eastAsia="Times New Roman" w:hAnsi="Arial" w:cs="Arial"/>
              <w:i/>
              <w:iCs/>
              <w:color w:val="000000" w:themeColor="text1"/>
              <w:sz w:val="24"/>
              <w:szCs w:val="24"/>
            </w:rPr>
          </w:rPrChange>
        </w:rPr>
        <w:t>Dance of Death</w:t>
      </w:r>
      <w:r w:rsidRPr="000A40ED">
        <w:rPr>
          <w:rFonts w:eastAsia="Times New Roman" w:cstheme="minorHAnsi"/>
          <w:color w:val="000000" w:themeColor="text1"/>
          <w:rPrChange w:id="153" w:author="Chelsea Kaufman" w:date="2022-03-25T09:33:00Z">
            <w:rPr>
              <w:rFonts w:ascii="Arial" w:eastAsia="Times New Roman" w:hAnsi="Arial" w:cs="Arial"/>
              <w:color w:val="000000" w:themeColor="text1"/>
              <w:sz w:val="24"/>
              <w:szCs w:val="24"/>
            </w:rPr>
          </w:rPrChange>
        </w:rPr>
        <w:t>, images depicting confrontations with death were widely disseminated and helped shape the iconography of dying while serving as a reminder of death’s omnipresence. Ranging from the comical to the tragic, these images address the uncertainty around and inescapable nature of death and how we navigate the inevitable tension between a “good” death and a “bad” death.</w:t>
      </w:r>
    </w:p>
    <w:p w14:paraId="4F741990" w14:textId="77777777" w:rsidR="0047067C" w:rsidRPr="000A40ED" w:rsidRDefault="0047067C" w:rsidP="0047067C">
      <w:pPr>
        <w:spacing w:after="0" w:line="240" w:lineRule="auto"/>
        <w:rPr>
          <w:rFonts w:eastAsia="Times New Roman" w:cstheme="minorHAnsi"/>
          <w:rPrChange w:id="154" w:author="Chelsea Kaufman" w:date="2022-03-25T09:33:00Z">
            <w:rPr>
              <w:rFonts w:ascii="Times New Roman" w:eastAsia="Times New Roman" w:hAnsi="Times New Roman" w:cs="Times New Roman"/>
              <w:sz w:val="24"/>
              <w:szCs w:val="24"/>
            </w:rPr>
          </w:rPrChange>
        </w:rPr>
      </w:pPr>
    </w:p>
    <w:p w14:paraId="340594FC" w14:textId="60F7C7E1" w:rsidR="0047067C" w:rsidRPr="000A40ED" w:rsidRDefault="47871549" w:rsidP="0047067C">
      <w:pPr>
        <w:spacing w:after="0" w:line="240" w:lineRule="auto"/>
        <w:rPr>
          <w:rFonts w:eastAsia="Times New Roman" w:cstheme="minorHAnsi"/>
          <w:rPrChange w:id="155"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156" w:author="Chelsea Kaufman" w:date="2022-03-25T09:33:00Z">
            <w:rPr>
              <w:rFonts w:ascii="Arial" w:eastAsia="Times New Roman" w:hAnsi="Arial" w:cs="Arial"/>
              <w:color w:val="000000" w:themeColor="text1"/>
              <w:sz w:val="24"/>
              <w:szCs w:val="24"/>
            </w:rPr>
          </w:rPrChange>
        </w:rPr>
        <w:t>Death comes in many forms and is the great equalizer, shown taking the life of individuals regardless of age, occupation, or social status, but doing so in a lively and often playful manne</w:t>
      </w:r>
      <w:ins w:id="157" w:author="Chelsea Kaufman" w:date="2022-03-25T10:52:00Z">
        <w:r w:rsidR="00A316FB">
          <w:rPr>
            <w:rFonts w:eastAsia="Times New Roman" w:cstheme="minorHAnsi"/>
            <w:color w:val="000000" w:themeColor="text1"/>
          </w:rPr>
          <w:t>r—</w:t>
        </w:r>
      </w:ins>
      <w:del w:id="158" w:author="Chelsea Kaufman" w:date="2022-03-25T10:52:00Z">
        <w:r w:rsidRPr="000A40ED" w:rsidDel="00A316FB">
          <w:rPr>
            <w:rFonts w:eastAsia="Times New Roman" w:cstheme="minorHAnsi"/>
            <w:color w:val="000000" w:themeColor="text1"/>
            <w:rPrChange w:id="159" w:author="Chelsea Kaufman" w:date="2022-03-25T09:33:00Z">
              <w:rPr>
                <w:rFonts w:ascii="Arial" w:eastAsia="Times New Roman" w:hAnsi="Arial" w:cs="Arial"/>
                <w:color w:val="000000" w:themeColor="text1"/>
                <w:sz w:val="24"/>
                <w:szCs w:val="24"/>
              </w:rPr>
            </w:rPrChange>
          </w:rPr>
          <w:delText xml:space="preserve">r, </w:delText>
        </w:r>
      </w:del>
      <w:r w:rsidRPr="000A40ED">
        <w:rPr>
          <w:rFonts w:eastAsia="Times New Roman" w:cstheme="minorHAnsi"/>
          <w:color w:val="000000" w:themeColor="text1"/>
          <w:rPrChange w:id="160" w:author="Chelsea Kaufman" w:date="2022-03-25T09:33:00Z">
            <w:rPr>
              <w:rFonts w:ascii="Arial" w:eastAsia="Times New Roman" w:hAnsi="Arial" w:cs="Arial"/>
              <w:color w:val="000000" w:themeColor="text1"/>
              <w:sz w:val="24"/>
              <w:szCs w:val="24"/>
            </w:rPr>
          </w:rPrChange>
        </w:rPr>
        <w:t xml:space="preserve">engaging humanity in a morbid dance. The selected passages focusing on physicians are also reminders of medicine’s limited ability to intervene, depicting death as a mocking and contemptuous participant in the clinical interaction. Note the repeated representation of the urine flask, a symbol of the diagnostic process of the era and an iconographic signifier of the physician. These comics discourse nicely with the treatment of death in contemporary works of graphic medicine which often contend with the idea of the “good” death but in a highly medicalized context. </w:t>
      </w:r>
    </w:p>
    <w:p w14:paraId="5493361C" w14:textId="63A676F3" w:rsidR="00E5190D" w:rsidRDefault="00E5190D" w:rsidP="005E387D">
      <w:pPr>
        <w:spacing w:after="0"/>
        <w:rPr>
          <w:ins w:id="161" w:author="Chelsea Kaufman" w:date="2022-03-25T09:39:00Z"/>
          <w:rFonts w:cstheme="minorHAnsi"/>
        </w:rPr>
      </w:pPr>
    </w:p>
    <w:p w14:paraId="042E3DEB" w14:textId="77777777" w:rsidR="000A40ED" w:rsidRPr="001B1277" w:rsidRDefault="000A40ED" w:rsidP="005E387D">
      <w:pPr>
        <w:spacing w:after="0"/>
        <w:rPr>
          <w:rFonts w:cstheme="minorHAnsi"/>
        </w:rPr>
      </w:pPr>
    </w:p>
    <w:p w14:paraId="1B63272A" w14:textId="6498CE10" w:rsidR="00F35093" w:rsidRPr="001B1277" w:rsidRDefault="00F35093" w:rsidP="00F35093">
      <w:pPr>
        <w:spacing w:after="0"/>
        <w:rPr>
          <w:rFonts w:cstheme="minorHAnsi"/>
        </w:rPr>
      </w:pPr>
      <w:r w:rsidRPr="001B1277">
        <w:rPr>
          <w:rFonts w:cstheme="minorHAnsi"/>
        </w:rPr>
        <w:t>Salomon van Rusting</w:t>
      </w:r>
    </w:p>
    <w:p w14:paraId="57708AD6" w14:textId="1F3FA1B2" w:rsidR="005E387D" w:rsidRPr="001753A0" w:rsidRDefault="00F35093" w:rsidP="00F35093">
      <w:pPr>
        <w:spacing w:after="0"/>
        <w:rPr>
          <w:rFonts w:cstheme="minorHAnsi"/>
          <w:i/>
          <w:iCs/>
        </w:rPr>
      </w:pPr>
      <w:proofErr w:type="spellStart"/>
      <w:r w:rsidRPr="00FE7C11">
        <w:rPr>
          <w:rFonts w:cstheme="minorHAnsi"/>
          <w:i/>
          <w:iCs/>
        </w:rPr>
        <w:t>Schau</w:t>
      </w:r>
      <w:proofErr w:type="spellEnd"/>
      <w:r w:rsidRPr="00FE7C11">
        <w:rPr>
          <w:rFonts w:cstheme="minorHAnsi"/>
          <w:i/>
          <w:iCs/>
        </w:rPr>
        <w:t xml:space="preserve">-Platz des </w:t>
      </w:r>
      <w:proofErr w:type="spellStart"/>
      <w:r w:rsidRPr="00FE7C11">
        <w:rPr>
          <w:rFonts w:cstheme="minorHAnsi"/>
          <w:i/>
          <w:iCs/>
        </w:rPr>
        <w:t>Todes</w:t>
      </w:r>
      <w:proofErr w:type="spellEnd"/>
      <w:r w:rsidRPr="00FE7C11">
        <w:rPr>
          <w:rFonts w:cstheme="minorHAnsi"/>
          <w:i/>
          <w:iCs/>
        </w:rPr>
        <w:t xml:space="preserve">: </w:t>
      </w:r>
      <w:proofErr w:type="spellStart"/>
      <w:r w:rsidRPr="00FE7C11">
        <w:rPr>
          <w:rFonts w:cstheme="minorHAnsi"/>
          <w:i/>
          <w:iCs/>
        </w:rPr>
        <w:t>oder</w:t>
      </w:r>
      <w:proofErr w:type="spellEnd"/>
      <w:r w:rsidRPr="00FE7C11">
        <w:rPr>
          <w:rFonts w:cstheme="minorHAnsi"/>
          <w:i/>
          <w:iCs/>
        </w:rPr>
        <w:t xml:space="preserve">, </w:t>
      </w:r>
      <w:proofErr w:type="spellStart"/>
      <w:r w:rsidRPr="00FE7C11">
        <w:rPr>
          <w:rFonts w:cstheme="minorHAnsi"/>
          <w:i/>
          <w:iCs/>
        </w:rPr>
        <w:t>Todten-Tanz</w:t>
      </w:r>
      <w:proofErr w:type="spellEnd"/>
      <w:r w:rsidRPr="00FE7C11">
        <w:rPr>
          <w:rFonts w:cstheme="minorHAnsi"/>
          <w:i/>
          <w:iCs/>
        </w:rPr>
        <w:t xml:space="preserve"> in </w:t>
      </w:r>
      <w:proofErr w:type="spellStart"/>
      <w:r w:rsidRPr="00FE7C11">
        <w:rPr>
          <w:rFonts w:cstheme="minorHAnsi"/>
          <w:i/>
          <w:iCs/>
        </w:rPr>
        <w:t>Kupffern</w:t>
      </w:r>
      <w:proofErr w:type="spellEnd"/>
      <w:r w:rsidRPr="00FE7C11">
        <w:rPr>
          <w:rFonts w:cstheme="minorHAnsi"/>
          <w:i/>
          <w:iCs/>
        </w:rPr>
        <w:t xml:space="preserve"> und </w:t>
      </w:r>
      <w:proofErr w:type="spellStart"/>
      <w:r w:rsidRPr="00FE7C11">
        <w:rPr>
          <w:rFonts w:cstheme="minorHAnsi"/>
          <w:i/>
          <w:iCs/>
        </w:rPr>
        <w:t>Versen</w:t>
      </w:r>
      <w:proofErr w:type="spellEnd"/>
      <w:r w:rsidRPr="00FE7C11">
        <w:rPr>
          <w:rFonts w:cstheme="minorHAnsi"/>
          <w:i/>
          <w:iCs/>
        </w:rPr>
        <w:t xml:space="preserve"> </w:t>
      </w:r>
      <w:proofErr w:type="spellStart"/>
      <w:r w:rsidRPr="00FE7C11">
        <w:rPr>
          <w:rFonts w:cstheme="minorHAnsi"/>
          <w:i/>
          <w:iCs/>
        </w:rPr>
        <w:t>vorgestellet</w:t>
      </w:r>
      <w:proofErr w:type="spellEnd"/>
    </w:p>
    <w:p w14:paraId="57DFC6F2" w14:textId="0B00D2B8" w:rsidR="005E387D" w:rsidRPr="001753A0" w:rsidRDefault="00F35093" w:rsidP="005E387D">
      <w:pPr>
        <w:spacing w:after="0"/>
        <w:rPr>
          <w:rFonts w:cstheme="minorHAnsi"/>
        </w:rPr>
      </w:pPr>
      <w:proofErr w:type="spellStart"/>
      <w:r w:rsidRPr="001753A0">
        <w:rPr>
          <w:rFonts w:cstheme="minorHAnsi"/>
        </w:rPr>
        <w:t>N</w:t>
      </w:r>
      <w:r w:rsidRPr="000A40ED">
        <w:rPr>
          <w:rFonts w:cstheme="minorHAnsi"/>
        </w:rPr>
        <w:t>ü</w:t>
      </w:r>
      <w:r w:rsidRPr="00FE7C11">
        <w:rPr>
          <w:rFonts w:cstheme="minorHAnsi"/>
        </w:rPr>
        <w:t>rnberg</w:t>
      </w:r>
      <w:proofErr w:type="spellEnd"/>
      <w:r w:rsidRPr="00FE7C11">
        <w:rPr>
          <w:rFonts w:cstheme="minorHAnsi"/>
        </w:rPr>
        <w:t xml:space="preserve">: P.C. </w:t>
      </w:r>
      <w:proofErr w:type="spellStart"/>
      <w:r w:rsidRPr="00FE7C11">
        <w:rPr>
          <w:rFonts w:cstheme="minorHAnsi"/>
        </w:rPr>
        <w:t>Monath</w:t>
      </w:r>
      <w:proofErr w:type="spellEnd"/>
      <w:r w:rsidRPr="00FE7C11">
        <w:rPr>
          <w:rFonts w:cstheme="minorHAnsi"/>
        </w:rPr>
        <w:t>, 1736</w:t>
      </w:r>
    </w:p>
    <w:p w14:paraId="38882ABD" w14:textId="09AF0DC8" w:rsidR="005E387D" w:rsidRPr="00EE0529" w:rsidRDefault="00F35093" w:rsidP="005E387D">
      <w:pPr>
        <w:spacing w:after="0"/>
        <w:rPr>
          <w:rFonts w:cstheme="minorHAnsi"/>
        </w:rPr>
      </w:pPr>
      <w:r w:rsidRPr="00EE0529">
        <w:rPr>
          <w:rFonts w:cstheme="minorHAnsi"/>
        </w:rPr>
        <w:t>PN687.D2A196 c.1 Rare</w:t>
      </w:r>
    </w:p>
    <w:p w14:paraId="522C7CD7" w14:textId="0FBE2212" w:rsidR="005E387D" w:rsidRPr="00D322DC" w:rsidRDefault="005E387D" w:rsidP="005E387D">
      <w:pPr>
        <w:spacing w:after="0"/>
        <w:rPr>
          <w:rFonts w:cstheme="minorHAnsi"/>
        </w:rPr>
      </w:pPr>
    </w:p>
    <w:p w14:paraId="00F6D662" w14:textId="196AA537" w:rsidR="00F35093" w:rsidRPr="00D322DC" w:rsidRDefault="00F35093" w:rsidP="00F35093">
      <w:pPr>
        <w:spacing w:after="0"/>
        <w:rPr>
          <w:rFonts w:cstheme="minorHAnsi"/>
        </w:rPr>
      </w:pPr>
      <w:r w:rsidRPr="00D322DC">
        <w:rPr>
          <w:rFonts w:cstheme="minorHAnsi"/>
        </w:rPr>
        <w:t xml:space="preserve">Michael Henrich </w:t>
      </w:r>
      <w:proofErr w:type="spellStart"/>
      <w:r w:rsidRPr="00D322DC">
        <w:rPr>
          <w:rFonts w:cstheme="minorHAnsi"/>
        </w:rPr>
        <w:t>Rentz</w:t>
      </w:r>
      <w:proofErr w:type="spellEnd"/>
    </w:p>
    <w:p w14:paraId="2B50EB60" w14:textId="6F3C090C" w:rsidR="00F35093" w:rsidRPr="00D322DC" w:rsidRDefault="00F35093" w:rsidP="00F35093">
      <w:pPr>
        <w:spacing w:after="0"/>
        <w:rPr>
          <w:rFonts w:cstheme="minorHAnsi"/>
        </w:rPr>
      </w:pPr>
      <w:r w:rsidRPr="00D322DC">
        <w:rPr>
          <w:rFonts w:cstheme="minorHAnsi"/>
        </w:rPr>
        <w:t>“Der Medicus”</w:t>
      </w:r>
    </w:p>
    <w:p w14:paraId="0C2DB77A" w14:textId="188B1910" w:rsidR="005E387D" w:rsidRPr="0037055C" w:rsidRDefault="00F35093" w:rsidP="00F35093">
      <w:pPr>
        <w:spacing w:after="0"/>
        <w:rPr>
          <w:rFonts w:cstheme="minorHAnsi"/>
          <w:i/>
          <w:iCs/>
        </w:rPr>
      </w:pPr>
      <w:proofErr w:type="spellStart"/>
      <w:r w:rsidRPr="00BD21BC">
        <w:rPr>
          <w:rFonts w:cstheme="minorHAnsi"/>
          <w:i/>
          <w:iCs/>
        </w:rPr>
        <w:t>Geistliche</w:t>
      </w:r>
      <w:proofErr w:type="spellEnd"/>
      <w:r w:rsidRPr="00BD21BC">
        <w:rPr>
          <w:rFonts w:cstheme="minorHAnsi"/>
          <w:i/>
          <w:iCs/>
        </w:rPr>
        <w:t xml:space="preserve"> </w:t>
      </w:r>
      <w:proofErr w:type="spellStart"/>
      <w:r w:rsidRPr="00BD21BC">
        <w:rPr>
          <w:rFonts w:cstheme="minorHAnsi"/>
          <w:i/>
          <w:iCs/>
        </w:rPr>
        <w:t>Todts-Gedancken</w:t>
      </w:r>
      <w:proofErr w:type="spellEnd"/>
      <w:r w:rsidRPr="00BD21BC">
        <w:rPr>
          <w:rFonts w:cstheme="minorHAnsi"/>
          <w:i/>
          <w:iCs/>
        </w:rPr>
        <w:t xml:space="preserve"> : bey </w:t>
      </w:r>
      <w:proofErr w:type="spellStart"/>
      <w:r w:rsidRPr="00BD21BC">
        <w:rPr>
          <w:rFonts w:cstheme="minorHAnsi"/>
          <w:i/>
          <w:iCs/>
        </w:rPr>
        <w:t>allerhand</w:t>
      </w:r>
      <w:proofErr w:type="spellEnd"/>
      <w:r w:rsidRPr="00BD21BC">
        <w:rPr>
          <w:rFonts w:cstheme="minorHAnsi"/>
          <w:i/>
          <w:iCs/>
        </w:rPr>
        <w:t xml:space="preserve"> </w:t>
      </w:r>
      <w:proofErr w:type="spellStart"/>
      <w:r w:rsidRPr="00BD21BC">
        <w:rPr>
          <w:rFonts w:cstheme="minorHAnsi"/>
          <w:i/>
          <w:iCs/>
        </w:rPr>
        <w:t>Gemählden</w:t>
      </w:r>
      <w:proofErr w:type="spellEnd"/>
      <w:r w:rsidRPr="00BD21BC">
        <w:rPr>
          <w:rFonts w:cstheme="minorHAnsi"/>
          <w:i/>
          <w:iCs/>
        </w:rPr>
        <w:t xml:space="preserve"> und </w:t>
      </w:r>
      <w:proofErr w:type="spellStart"/>
      <w:r w:rsidRPr="00BD21BC">
        <w:rPr>
          <w:rFonts w:cstheme="minorHAnsi"/>
          <w:i/>
          <w:iCs/>
        </w:rPr>
        <w:t>Schildereyen</w:t>
      </w:r>
      <w:proofErr w:type="spellEnd"/>
      <w:r w:rsidRPr="00BD21BC">
        <w:rPr>
          <w:rFonts w:cstheme="minorHAnsi"/>
          <w:i/>
          <w:iCs/>
        </w:rPr>
        <w:t xml:space="preserve"> in </w:t>
      </w:r>
      <w:proofErr w:type="spellStart"/>
      <w:r w:rsidRPr="00BD21BC">
        <w:rPr>
          <w:rFonts w:cstheme="minorHAnsi"/>
          <w:i/>
          <w:iCs/>
        </w:rPr>
        <w:t>Vorbildung</w:t>
      </w:r>
      <w:proofErr w:type="spellEnd"/>
      <w:r w:rsidRPr="00BD21BC">
        <w:rPr>
          <w:rFonts w:cstheme="minorHAnsi"/>
          <w:i/>
          <w:iCs/>
        </w:rPr>
        <w:t xml:space="preserve"> </w:t>
      </w:r>
      <w:proofErr w:type="spellStart"/>
      <w:r w:rsidRPr="00BD21BC">
        <w:rPr>
          <w:rFonts w:cstheme="minorHAnsi"/>
          <w:i/>
          <w:iCs/>
        </w:rPr>
        <w:t>unterschiedlichen</w:t>
      </w:r>
      <w:proofErr w:type="spellEnd"/>
      <w:r w:rsidRPr="00BD21BC">
        <w:rPr>
          <w:rFonts w:cstheme="minorHAnsi"/>
          <w:i/>
          <w:iCs/>
        </w:rPr>
        <w:t xml:space="preserve"> </w:t>
      </w:r>
      <w:proofErr w:type="spellStart"/>
      <w:r w:rsidRPr="00BD21BC">
        <w:rPr>
          <w:rFonts w:cstheme="minorHAnsi"/>
          <w:i/>
          <w:iCs/>
        </w:rPr>
        <w:t>Geschlechts</w:t>
      </w:r>
      <w:proofErr w:type="spellEnd"/>
      <w:r w:rsidRPr="00BD21BC">
        <w:rPr>
          <w:rFonts w:cstheme="minorHAnsi"/>
          <w:i/>
          <w:iCs/>
        </w:rPr>
        <w:t xml:space="preserve">, Alters, </w:t>
      </w:r>
      <w:proofErr w:type="spellStart"/>
      <w:r w:rsidRPr="00BD21BC">
        <w:rPr>
          <w:rFonts w:cstheme="minorHAnsi"/>
          <w:i/>
          <w:iCs/>
        </w:rPr>
        <w:t>Standes</w:t>
      </w:r>
      <w:proofErr w:type="spellEnd"/>
      <w:r w:rsidRPr="00BD21BC">
        <w:rPr>
          <w:rFonts w:cstheme="minorHAnsi"/>
          <w:i/>
          <w:iCs/>
        </w:rPr>
        <w:t xml:space="preserve">, und </w:t>
      </w:r>
      <w:proofErr w:type="spellStart"/>
      <w:r w:rsidRPr="00BD21BC">
        <w:rPr>
          <w:rFonts w:cstheme="minorHAnsi"/>
          <w:i/>
          <w:iCs/>
        </w:rPr>
        <w:t>Würdens-Persohnen</w:t>
      </w:r>
      <w:proofErr w:type="spellEnd"/>
      <w:r w:rsidRPr="00BD21BC">
        <w:rPr>
          <w:rFonts w:cstheme="minorHAnsi"/>
          <w:i/>
          <w:iCs/>
        </w:rPr>
        <w:t xml:space="preserve"> </w:t>
      </w:r>
      <w:proofErr w:type="spellStart"/>
      <w:r w:rsidRPr="00BD21BC">
        <w:rPr>
          <w:rFonts w:cstheme="minorHAnsi"/>
          <w:i/>
          <w:iCs/>
        </w:rPr>
        <w:t>sich</w:t>
      </w:r>
      <w:proofErr w:type="spellEnd"/>
      <w:r w:rsidRPr="00BD21BC">
        <w:rPr>
          <w:rFonts w:cstheme="minorHAnsi"/>
          <w:i/>
          <w:iCs/>
        </w:rPr>
        <w:t xml:space="preserve"> des </w:t>
      </w:r>
      <w:proofErr w:type="spellStart"/>
      <w:r w:rsidRPr="00BD21BC">
        <w:rPr>
          <w:rFonts w:cstheme="minorHAnsi"/>
          <w:i/>
          <w:iCs/>
        </w:rPr>
        <w:t>Todes</w:t>
      </w:r>
      <w:proofErr w:type="spellEnd"/>
      <w:r w:rsidRPr="00BD21BC">
        <w:rPr>
          <w:rFonts w:cstheme="minorHAnsi"/>
          <w:i/>
          <w:iCs/>
        </w:rPr>
        <w:t xml:space="preserve"> </w:t>
      </w:r>
      <w:proofErr w:type="spellStart"/>
      <w:r w:rsidRPr="00BD21BC">
        <w:rPr>
          <w:rFonts w:cstheme="minorHAnsi"/>
          <w:i/>
          <w:iCs/>
        </w:rPr>
        <w:t>zu</w:t>
      </w:r>
      <w:proofErr w:type="spellEnd"/>
      <w:r w:rsidRPr="00BD21BC">
        <w:rPr>
          <w:rFonts w:cstheme="minorHAnsi"/>
          <w:i/>
          <w:iCs/>
        </w:rPr>
        <w:t xml:space="preserve"> </w:t>
      </w:r>
      <w:proofErr w:type="spellStart"/>
      <w:r w:rsidRPr="00BD21BC">
        <w:rPr>
          <w:rFonts w:cstheme="minorHAnsi"/>
          <w:i/>
          <w:iCs/>
        </w:rPr>
        <w:t>erinnern</w:t>
      </w:r>
      <w:proofErr w:type="spellEnd"/>
      <w:r w:rsidRPr="00BD21BC">
        <w:rPr>
          <w:rFonts w:cstheme="minorHAnsi"/>
          <w:i/>
          <w:iCs/>
        </w:rPr>
        <w:t xml:space="preserve">, </w:t>
      </w:r>
      <w:proofErr w:type="spellStart"/>
      <w:r w:rsidRPr="00BD21BC">
        <w:rPr>
          <w:rFonts w:cstheme="minorHAnsi"/>
          <w:i/>
          <w:iCs/>
        </w:rPr>
        <w:t>aus</w:t>
      </w:r>
      <w:proofErr w:type="spellEnd"/>
      <w:r w:rsidRPr="00BD21BC">
        <w:rPr>
          <w:rFonts w:cstheme="minorHAnsi"/>
          <w:i/>
          <w:iCs/>
        </w:rPr>
        <w:t xml:space="preserve"> </w:t>
      </w:r>
      <w:proofErr w:type="spellStart"/>
      <w:r w:rsidRPr="00BD21BC">
        <w:rPr>
          <w:rFonts w:cstheme="minorHAnsi"/>
          <w:i/>
          <w:iCs/>
        </w:rPr>
        <w:t>dessen</w:t>
      </w:r>
      <w:proofErr w:type="spellEnd"/>
      <w:r w:rsidRPr="00BD21BC">
        <w:rPr>
          <w:rFonts w:cstheme="minorHAnsi"/>
          <w:i/>
          <w:iCs/>
        </w:rPr>
        <w:t xml:space="preserve"> Lehr die Tugend </w:t>
      </w:r>
      <w:proofErr w:type="spellStart"/>
      <w:r w:rsidRPr="00BD21BC">
        <w:rPr>
          <w:rFonts w:cstheme="minorHAnsi"/>
          <w:i/>
          <w:iCs/>
        </w:rPr>
        <w:t>zu</w:t>
      </w:r>
      <w:proofErr w:type="spellEnd"/>
      <w:r w:rsidRPr="00BD21BC">
        <w:rPr>
          <w:rFonts w:cstheme="minorHAnsi"/>
          <w:i/>
          <w:iCs/>
        </w:rPr>
        <w:t xml:space="preserve"> </w:t>
      </w:r>
      <w:proofErr w:type="spellStart"/>
      <w:r w:rsidRPr="00BD21BC">
        <w:rPr>
          <w:rFonts w:cstheme="minorHAnsi"/>
          <w:i/>
          <w:iCs/>
        </w:rPr>
        <w:t>üben</w:t>
      </w:r>
      <w:proofErr w:type="spellEnd"/>
      <w:r w:rsidRPr="00BD21BC">
        <w:rPr>
          <w:rFonts w:cstheme="minorHAnsi"/>
          <w:i/>
          <w:iCs/>
        </w:rPr>
        <w:t xml:space="preserve">, und die </w:t>
      </w:r>
      <w:proofErr w:type="spellStart"/>
      <w:r w:rsidRPr="00BD21BC">
        <w:rPr>
          <w:rFonts w:cstheme="minorHAnsi"/>
          <w:i/>
          <w:iCs/>
        </w:rPr>
        <w:t>Sünd</w:t>
      </w:r>
      <w:proofErr w:type="spellEnd"/>
      <w:r w:rsidRPr="00BD21BC">
        <w:rPr>
          <w:rFonts w:cstheme="minorHAnsi"/>
          <w:i/>
          <w:iCs/>
        </w:rPr>
        <w:t xml:space="preserve"> </w:t>
      </w:r>
      <w:proofErr w:type="spellStart"/>
      <w:r w:rsidRPr="00BD21BC">
        <w:rPr>
          <w:rFonts w:cstheme="minorHAnsi"/>
          <w:i/>
          <w:iCs/>
        </w:rPr>
        <w:t>zu</w:t>
      </w:r>
      <w:proofErr w:type="spellEnd"/>
      <w:r w:rsidRPr="00BD21BC">
        <w:rPr>
          <w:rFonts w:cstheme="minorHAnsi"/>
          <w:i/>
          <w:iCs/>
        </w:rPr>
        <w:t xml:space="preserve"> </w:t>
      </w:r>
      <w:proofErr w:type="spellStart"/>
      <w:r w:rsidRPr="00BD21BC">
        <w:rPr>
          <w:rFonts w:cstheme="minorHAnsi"/>
          <w:i/>
          <w:iCs/>
        </w:rPr>
        <w:t>meyden</w:t>
      </w:r>
      <w:proofErr w:type="spellEnd"/>
      <w:r w:rsidRPr="00BD21BC">
        <w:rPr>
          <w:rFonts w:cstheme="minorHAnsi"/>
          <w:i/>
          <w:iCs/>
        </w:rPr>
        <w:t xml:space="preserve"> : </w:t>
      </w:r>
      <w:proofErr w:type="spellStart"/>
      <w:r w:rsidRPr="00BD21BC">
        <w:rPr>
          <w:rFonts w:cstheme="minorHAnsi"/>
          <w:i/>
          <w:iCs/>
        </w:rPr>
        <w:t>erstlich</w:t>
      </w:r>
      <w:proofErr w:type="spellEnd"/>
      <w:r w:rsidRPr="00BD21BC">
        <w:rPr>
          <w:rFonts w:cstheme="minorHAnsi"/>
          <w:i/>
          <w:iCs/>
        </w:rPr>
        <w:t xml:space="preserve"> in Kupfer </w:t>
      </w:r>
      <w:proofErr w:type="spellStart"/>
      <w:r w:rsidRPr="00BD21BC">
        <w:rPr>
          <w:rFonts w:cstheme="minorHAnsi"/>
          <w:i/>
          <w:iCs/>
        </w:rPr>
        <w:t>entworffen</w:t>
      </w:r>
      <w:proofErr w:type="spellEnd"/>
      <w:r w:rsidRPr="00BD21BC">
        <w:rPr>
          <w:rFonts w:cstheme="minorHAnsi"/>
          <w:i/>
          <w:iCs/>
        </w:rPr>
        <w:t xml:space="preserve">, </w:t>
      </w:r>
      <w:proofErr w:type="spellStart"/>
      <w:r w:rsidRPr="00BD21BC">
        <w:rPr>
          <w:rFonts w:cstheme="minorHAnsi"/>
          <w:i/>
          <w:iCs/>
        </w:rPr>
        <w:t>nachmahlen</w:t>
      </w:r>
      <w:proofErr w:type="spellEnd"/>
      <w:r w:rsidRPr="00BD21BC">
        <w:rPr>
          <w:rFonts w:cstheme="minorHAnsi"/>
          <w:i/>
          <w:iCs/>
        </w:rPr>
        <w:t xml:space="preserve"> </w:t>
      </w:r>
      <w:proofErr w:type="spellStart"/>
      <w:r w:rsidRPr="00BD21BC">
        <w:rPr>
          <w:rFonts w:cstheme="minorHAnsi"/>
          <w:i/>
          <w:iCs/>
        </w:rPr>
        <w:t>durch</w:t>
      </w:r>
      <w:proofErr w:type="spellEnd"/>
      <w:r w:rsidRPr="00BD21BC">
        <w:rPr>
          <w:rFonts w:cstheme="minorHAnsi"/>
          <w:i/>
          <w:iCs/>
        </w:rPr>
        <w:t xml:space="preserve"> </w:t>
      </w:r>
      <w:proofErr w:type="spellStart"/>
      <w:r w:rsidRPr="00BD21BC">
        <w:rPr>
          <w:rFonts w:cstheme="minorHAnsi"/>
          <w:i/>
          <w:iCs/>
        </w:rPr>
        <w:t>sittliche</w:t>
      </w:r>
      <w:proofErr w:type="spellEnd"/>
      <w:r w:rsidRPr="00BD21BC">
        <w:rPr>
          <w:rFonts w:cstheme="minorHAnsi"/>
          <w:i/>
          <w:iCs/>
        </w:rPr>
        <w:t xml:space="preserve"> </w:t>
      </w:r>
      <w:proofErr w:type="spellStart"/>
      <w:r w:rsidRPr="00BD21BC">
        <w:rPr>
          <w:rFonts w:cstheme="minorHAnsi"/>
          <w:i/>
          <w:iCs/>
        </w:rPr>
        <w:t>Erörther</w:t>
      </w:r>
      <w:r w:rsidRPr="00122C13">
        <w:rPr>
          <w:rFonts w:cstheme="minorHAnsi"/>
          <w:i/>
          <w:iCs/>
        </w:rPr>
        <w:t>ung</w:t>
      </w:r>
      <w:proofErr w:type="spellEnd"/>
      <w:r w:rsidRPr="00122C13">
        <w:rPr>
          <w:rFonts w:cstheme="minorHAnsi"/>
          <w:i/>
          <w:iCs/>
        </w:rPr>
        <w:t xml:space="preserve"> und </w:t>
      </w:r>
      <w:proofErr w:type="spellStart"/>
      <w:r w:rsidRPr="00122C13">
        <w:rPr>
          <w:rFonts w:cstheme="minorHAnsi"/>
          <w:i/>
          <w:iCs/>
        </w:rPr>
        <w:t>Uberlegung</w:t>
      </w:r>
      <w:proofErr w:type="spellEnd"/>
      <w:r w:rsidRPr="00122C13">
        <w:rPr>
          <w:rFonts w:cstheme="minorHAnsi"/>
          <w:i/>
          <w:iCs/>
        </w:rPr>
        <w:t xml:space="preserve"> </w:t>
      </w:r>
      <w:proofErr w:type="spellStart"/>
      <w:r w:rsidRPr="00122C13">
        <w:rPr>
          <w:rFonts w:cstheme="minorHAnsi"/>
          <w:i/>
          <w:iCs/>
        </w:rPr>
        <w:t>unter</w:t>
      </w:r>
      <w:proofErr w:type="spellEnd"/>
      <w:r w:rsidRPr="00122C13">
        <w:rPr>
          <w:rFonts w:cstheme="minorHAnsi"/>
          <w:i/>
          <w:iCs/>
        </w:rPr>
        <w:t xml:space="preserve"> </w:t>
      </w:r>
      <w:proofErr w:type="spellStart"/>
      <w:r w:rsidRPr="00122C13">
        <w:rPr>
          <w:rFonts w:cstheme="minorHAnsi"/>
          <w:i/>
          <w:iCs/>
        </w:rPr>
        <w:t>Todten-Farben</w:t>
      </w:r>
      <w:proofErr w:type="spellEnd"/>
      <w:r w:rsidRPr="00122C13">
        <w:rPr>
          <w:rFonts w:cstheme="minorHAnsi"/>
          <w:i/>
          <w:iCs/>
        </w:rPr>
        <w:t xml:space="preserve"> in </w:t>
      </w:r>
      <w:proofErr w:type="spellStart"/>
      <w:r w:rsidRPr="00122C13">
        <w:rPr>
          <w:rFonts w:cstheme="minorHAnsi"/>
          <w:i/>
          <w:iCs/>
        </w:rPr>
        <w:t>Vorschein</w:t>
      </w:r>
      <w:proofErr w:type="spellEnd"/>
      <w:r w:rsidRPr="00122C13">
        <w:rPr>
          <w:rFonts w:cstheme="minorHAnsi"/>
          <w:i/>
          <w:iCs/>
        </w:rPr>
        <w:t xml:space="preserve"> </w:t>
      </w:r>
      <w:proofErr w:type="spellStart"/>
      <w:r w:rsidRPr="00122C13">
        <w:rPr>
          <w:rFonts w:cstheme="minorHAnsi"/>
          <w:i/>
          <w:iCs/>
        </w:rPr>
        <w:t>gebracht</w:t>
      </w:r>
      <w:proofErr w:type="spellEnd"/>
      <w:r w:rsidRPr="00122C13">
        <w:rPr>
          <w:rFonts w:cstheme="minorHAnsi"/>
          <w:i/>
          <w:iCs/>
        </w:rPr>
        <w:t xml:space="preserve">, </w:t>
      </w:r>
      <w:proofErr w:type="spellStart"/>
      <w:r w:rsidRPr="00122C13">
        <w:rPr>
          <w:rFonts w:cstheme="minorHAnsi"/>
          <w:i/>
          <w:iCs/>
        </w:rPr>
        <w:t>dardurch</w:t>
      </w:r>
      <w:proofErr w:type="spellEnd"/>
      <w:r w:rsidRPr="00122C13">
        <w:rPr>
          <w:rFonts w:cstheme="minorHAnsi"/>
          <w:i/>
          <w:iCs/>
        </w:rPr>
        <w:t xml:space="preserve"> </w:t>
      </w:r>
      <w:proofErr w:type="spellStart"/>
      <w:r w:rsidRPr="00122C13">
        <w:rPr>
          <w:rFonts w:cstheme="minorHAnsi"/>
          <w:i/>
          <w:iCs/>
        </w:rPr>
        <w:t>zum</w:t>
      </w:r>
      <w:proofErr w:type="spellEnd"/>
      <w:r w:rsidRPr="00122C13">
        <w:rPr>
          <w:rFonts w:cstheme="minorHAnsi"/>
          <w:i/>
          <w:iCs/>
        </w:rPr>
        <w:t xml:space="preserve"> </w:t>
      </w:r>
      <w:proofErr w:type="spellStart"/>
      <w:r w:rsidRPr="00122C13">
        <w:rPr>
          <w:rFonts w:cstheme="minorHAnsi"/>
          <w:i/>
          <w:iCs/>
        </w:rPr>
        <w:t>Heyl</w:t>
      </w:r>
      <w:proofErr w:type="spellEnd"/>
      <w:r w:rsidRPr="00122C13">
        <w:rPr>
          <w:rFonts w:cstheme="minorHAnsi"/>
          <w:i/>
          <w:iCs/>
        </w:rPr>
        <w:t xml:space="preserve"> der </w:t>
      </w:r>
      <w:proofErr w:type="spellStart"/>
      <w:r w:rsidRPr="00122C13">
        <w:rPr>
          <w:rFonts w:cstheme="minorHAnsi"/>
          <w:i/>
          <w:iCs/>
        </w:rPr>
        <w:t>Seelen</w:t>
      </w:r>
      <w:proofErr w:type="spellEnd"/>
      <w:r w:rsidRPr="00122C13">
        <w:rPr>
          <w:rFonts w:cstheme="minorHAnsi"/>
          <w:i/>
          <w:iCs/>
        </w:rPr>
        <w:t xml:space="preserve"> </w:t>
      </w:r>
      <w:proofErr w:type="spellStart"/>
      <w:r w:rsidRPr="00122C13">
        <w:rPr>
          <w:rFonts w:cstheme="minorHAnsi"/>
          <w:i/>
          <w:iCs/>
        </w:rPr>
        <w:t>im</w:t>
      </w:r>
      <w:proofErr w:type="spellEnd"/>
      <w:r w:rsidRPr="00122C13">
        <w:rPr>
          <w:rFonts w:cstheme="minorHAnsi"/>
          <w:i/>
          <w:iCs/>
        </w:rPr>
        <w:t xml:space="preserve"> </w:t>
      </w:r>
      <w:proofErr w:type="spellStart"/>
      <w:r w:rsidRPr="00122C13">
        <w:rPr>
          <w:rFonts w:cstheme="minorHAnsi"/>
          <w:i/>
          <w:iCs/>
        </w:rPr>
        <w:t>Gemüth</w:t>
      </w:r>
      <w:proofErr w:type="spellEnd"/>
      <w:r w:rsidRPr="00122C13">
        <w:rPr>
          <w:rFonts w:cstheme="minorHAnsi"/>
          <w:i/>
          <w:iCs/>
        </w:rPr>
        <w:t xml:space="preserve"> des </w:t>
      </w:r>
      <w:proofErr w:type="spellStart"/>
      <w:r w:rsidRPr="00122C13">
        <w:rPr>
          <w:rFonts w:cstheme="minorHAnsi"/>
          <w:i/>
          <w:iCs/>
        </w:rPr>
        <w:t>geneigten</w:t>
      </w:r>
      <w:proofErr w:type="spellEnd"/>
      <w:r w:rsidRPr="00122C13">
        <w:rPr>
          <w:rFonts w:cstheme="minorHAnsi"/>
          <w:i/>
          <w:iCs/>
        </w:rPr>
        <w:t xml:space="preserve"> </w:t>
      </w:r>
      <w:proofErr w:type="spellStart"/>
      <w:r w:rsidRPr="00122C13">
        <w:rPr>
          <w:rFonts w:cstheme="minorHAnsi"/>
          <w:i/>
          <w:iCs/>
        </w:rPr>
        <w:t>Lesers</w:t>
      </w:r>
      <w:proofErr w:type="spellEnd"/>
      <w:r w:rsidRPr="00122C13">
        <w:rPr>
          <w:rFonts w:cstheme="minorHAnsi"/>
          <w:i/>
          <w:iCs/>
        </w:rPr>
        <w:t xml:space="preserve"> </w:t>
      </w:r>
      <w:proofErr w:type="spellStart"/>
      <w:r w:rsidRPr="00122C13">
        <w:rPr>
          <w:rFonts w:cstheme="minorHAnsi"/>
          <w:i/>
          <w:iCs/>
        </w:rPr>
        <w:t>ein</w:t>
      </w:r>
      <w:proofErr w:type="spellEnd"/>
      <w:r w:rsidRPr="00122C13">
        <w:rPr>
          <w:rFonts w:cstheme="minorHAnsi"/>
          <w:i/>
          <w:iCs/>
        </w:rPr>
        <w:t xml:space="preserve"> </w:t>
      </w:r>
      <w:proofErr w:type="spellStart"/>
      <w:r w:rsidRPr="00122C13">
        <w:rPr>
          <w:rFonts w:cstheme="minorHAnsi"/>
          <w:i/>
          <w:iCs/>
        </w:rPr>
        <w:t>lebendige</w:t>
      </w:r>
      <w:proofErr w:type="spellEnd"/>
      <w:r w:rsidRPr="00122C13">
        <w:rPr>
          <w:rFonts w:cstheme="minorHAnsi"/>
          <w:i/>
          <w:iCs/>
        </w:rPr>
        <w:t xml:space="preserve"> </w:t>
      </w:r>
      <w:proofErr w:type="spellStart"/>
      <w:r w:rsidRPr="00122C13">
        <w:rPr>
          <w:rFonts w:cstheme="minorHAnsi"/>
          <w:i/>
          <w:iCs/>
        </w:rPr>
        <w:t>Forcht</w:t>
      </w:r>
      <w:proofErr w:type="spellEnd"/>
      <w:r w:rsidRPr="00122C13">
        <w:rPr>
          <w:rFonts w:cstheme="minorHAnsi"/>
          <w:i/>
          <w:iCs/>
        </w:rPr>
        <w:t xml:space="preserve"> und </w:t>
      </w:r>
      <w:proofErr w:type="spellStart"/>
      <w:r w:rsidRPr="00122C13">
        <w:rPr>
          <w:rFonts w:cstheme="minorHAnsi"/>
          <w:i/>
          <w:iCs/>
        </w:rPr>
        <w:t>embsige</w:t>
      </w:r>
      <w:proofErr w:type="spellEnd"/>
      <w:r w:rsidRPr="00122C13">
        <w:rPr>
          <w:rFonts w:cstheme="minorHAnsi"/>
          <w:i/>
          <w:iCs/>
        </w:rPr>
        <w:t xml:space="preserve"> </w:t>
      </w:r>
      <w:proofErr w:type="spellStart"/>
      <w:r w:rsidRPr="00122C13">
        <w:rPr>
          <w:rFonts w:cstheme="minorHAnsi"/>
          <w:i/>
          <w:iCs/>
        </w:rPr>
        <w:t>Vorsorg</w:t>
      </w:r>
      <w:proofErr w:type="spellEnd"/>
      <w:r w:rsidRPr="00122C13">
        <w:rPr>
          <w:rFonts w:cstheme="minorHAnsi"/>
          <w:i/>
          <w:iCs/>
        </w:rPr>
        <w:t xml:space="preserve"> des </w:t>
      </w:r>
      <w:proofErr w:type="spellStart"/>
      <w:r w:rsidRPr="00122C13">
        <w:rPr>
          <w:rFonts w:cstheme="minorHAnsi"/>
          <w:i/>
          <w:iCs/>
        </w:rPr>
        <w:t>Todes</w:t>
      </w:r>
      <w:proofErr w:type="spellEnd"/>
      <w:r w:rsidRPr="00122C13">
        <w:rPr>
          <w:rFonts w:cstheme="minorHAnsi"/>
          <w:i/>
          <w:iCs/>
        </w:rPr>
        <w:t xml:space="preserve"> </w:t>
      </w:r>
      <w:proofErr w:type="spellStart"/>
      <w:r w:rsidRPr="00122C13">
        <w:rPr>
          <w:rFonts w:cstheme="minorHAnsi"/>
          <w:i/>
          <w:iCs/>
        </w:rPr>
        <w:t>zu</w:t>
      </w:r>
      <w:proofErr w:type="spellEnd"/>
      <w:r w:rsidRPr="00122C13">
        <w:rPr>
          <w:rFonts w:cstheme="minorHAnsi"/>
          <w:i/>
          <w:iCs/>
        </w:rPr>
        <w:t xml:space="preserve"> </w:t>
      </w:r>
      <w:proofErr w:type="spellStart"/>
      <w:r w:rsidRPr="00122C13">
        <w:rPr>
          <w:rFonts w:cstheme="minorHAnsi"/>
          <w:i/>
          <w:iCs/>
        </w:rPr>
        <w:t>erwecken</w:t>
      </w:r>
      <w:proofErr w:type="spellEnd"/>
    </w:p>
    <w:p w14:paraId="68241C7A" w14:textId="6BC39DF7" w:rsidR="005E387D" w:rsidRPr="000A40ED" w:rsidRDefault="00F35093" w:rsidP="005E387D">
      <w:pPr>
        <w:spacing w:after="0"/>
        <w:rPr>
          <w:rFonts w:cstheme="minorHAnsi"/>
          <w:rPrChange w:id="162" w:author="Chelsea Kaufman" w:date="2022-03-25T09:33:00Z">
            <w:rPr/>
          </w:rPrChange>
        </w:rPr>
      </w:pPr>
      <w:r w:rsidRPr="000A40ED">
        <w:rPr>
          <w:rFonts w:cstheme="minorHAnsi"/>
          <w:rPrChange w:id="163" w:author="Chelsea Kaufman" w:date="2022-03-25T09:33:00Z">
            <w:rPr/>
          </w:rPrChange>
        </w:rPr>
        <w:t xml:space="preserve">Passau: </w:t>
      </w:r>
      <w:proofErr w:type="spellStart"/>
      <w:r w:rsidRPr="000A40ED">
        <w:rPr>
          <w:rFonts w:cstheme="minorHAnsi"/>
          <w:rPrChange w:id="164" w:author="Chelsea Kaufman" w:date="2022-03-25T09:33:00Z">
            <w:rPr/>
          </w:rPrChange>
        </w:rPr>
        <w:t>Gedruckt</w:t>
      </w:r>
      <w:proofErr w:type="spellEnd"/>
      <w:r w:rsidRPr="000A40ED">
        <w:rPr>
          <w:rFonts w:cstheme="minorHAnsi"/>
          <w:rPrChange w:id="165" w:author="Chelsea Kaufman" w:date="2022-03-25T09:33:00Z">
            <w:rPr/>
          </w:rPrChange>
        </w:rPr>
        <w:t xml:space="preserve"> bey </w:t>
      </w:r>
      <w:proofErr w:type="spellStart"/>
      <w:r w:rsidRPr="000A40ED">
        <w:rPr>
          <w:rFonts w:cstheme="minorHAnsi"/>
          <w:rPrChange w:id="166" w:author="Chelsea Kaufman" w:date="2022-03-25T09:33:00Z">
            <w:rPr/>
          </w:rPrChange>
        </w:rPr>
        <w:t>Friderich</w:t>
      </w:r>
      <w:proofErr w:type="spellEnd"/>
      <w:r w:rsidRPr="000A40ED">
        <w:rPr>
          <w:rFonts w:cstheme="minorHAnsi"/>
          <w:rPrChange w:id="167" w:author="Chelsea Kaufman" w:date="2022-03-25T09:33:00Z">
            <w:rPr/>
          </w:rPrChange>
        </w:rPr>
        <w:t xml:space="preserve"> Gabriel Mangold, 1753</w:t>
      </w:r>
    </w:p>
    <w:p w14:paraId="4A900D4F" w14:textId="452E39C2" w:rsidR="00F35093" w:rsidRPr="000A40ED" w:rsidRDefault="00F35093" w:rsidP="005E387D">
      <w:pPr>
        <w:spacing w:after="0"/>
        <w:rPr>
          <w:rFonts w:cstheme="minorHAnsi"/>
          <w:rPrChange w:id="168" w:author="Chelsea Kaufman" w:date="2022-03-25T09:33:00Z">
            <w:rPr/>
          </w:rPrChange>
        </w:rPr>
      </w:pPr>
      <w:r w:rsidRPr="000A40ED">
        <w:rPr>
          <w:rFonts w:cstheme="minorHAnsi"/>
          <w:rPrChange w:id="169" w:author="Chelsea Kaufman" w:date="2022-03-25T09:33:00Z">
            <w:rPr/>
          </w:rPrChange>
        </w:rPr>
        <w:t>f NE654.R42A5 c.1 Rare</w:t>
      </w:r>
    </w:p>
    <w:p w14:paraId="68CFC5E5" w14:textId="4DD0D78C" w:rsidR="005E387D" w:rsidRPr="000A40ED" w:rsidRDefault="005E387D" w:rsidP="005E387D">
      <w:pPr>
        <w:spacing w:after="0"/>
        <w:rPr>
          <w:rFonts w:cstheme="minorHAnsi"/>
          <w:rPrChange w:id="170" w:author="Chelsea Kaufman" w:date="2022-03-25T09:33:00Z">
            <w:rPr/>
          </w:rPrChange>
        </w:rPr>
      </w:pPr>
    </w:p>
    <w:p w14:paraId="5FE9FD7C" w14:textId="2464FC91" w:rsidR="00F35093" w:rsidRPr="000A40ED" w:rsidRDefault="00F35093" w:rsidP="005E387D">
      <w:pPr>
        <w:spacing w:after="0"/>
        <w:rPr>
          <w:rFonts w:cstheme="minorHAnsi"/>
          <w:rPrChange w:id="171" w:author="Chelsea Kaufman" w:date="2022-03-25T09:33:00Z">
            <w:rPr/>
          </w:rPrChange>
        </w:rPr>
      </w:pPr>
      <w:r w:rsidRPr="000A40ED">
        <w:rPr>
          <w:rFonts w:cstheme="minorHAnsi"/>
          <w:rPrChange w:id="172" w:author="Chelsea Kaufman" w:date="2022-03-25T09:33:00Z">
            <w:rPr/>
          </w:rPrChange>
        </w:rPr>
        <w:t xml:space="preserve">William </w:t>
      </w:r>
      <w:proofErr w:type="spellStart"/>
      <w:r w:rsidRPr="000A40ED">
        <w:rPr>
          <w:rFonts w:cstheme="minorHAnsi"/>
          <w:rPrChange w:id="173" w:author="Chelsea Kaufman" w:date="2022-03-25T09:33:00Z">
            <w:rPr/>
          </w:rPrChange>
        </w:rPr>
        <w:t>Combe</w:t>
      </w:r>
      <w:proofErr w:type="spellEnd"/>
    </w:p>
    <w:p w14:paraId="035F627D" w14:textId="48A2723E" w:rsidR="00DB74F3" w:rsidRPr="000A40ED" w:rsidRDefault="00DB74F3" w:rsidP="00DB74F3">
      <w:pPr>
        <w:spacing w:after="0"/>
        <w:rPr>
          <w:rFonts w:cstheme="minorHAnsi"/>
          <w:rPrChange w:id="174" w:author="Chelsea Kaufman" w:date="2022-03-25T09:33:00Z">
            <w:rPr/>
          </w:rPrChange>
        </w:rPr>
      </w:pPr>
      <w:r w:rsidRPr="000A40ED">
        <w:rPr>
          <w:rFonts w:cstheme="minorHAnsi"/>
          <w:rPrChange w:id="175" w:author="Chelsea Kaufman" w:date="2022-03-25T09:33:00Z">
            <w:rPr/>
          </w:rPrChange>
        </w:rPr>
        <w:t>“The Chamber War”</w:t>
      </w:r>
    </w:p>
    <w:p w14:paraId="72A2034C" w14:textId="1D3C3130" w:rsidR="00F35093" w:rsidRPr="000A40ED" w:rsidRDefault="00DB74F3" w:rsidP="00DB74F3">
      <w:pPr>
        <w:spacing w:after="0"/>
        <w:rPr>
          <w:rFonts w:cstheme="minorHAnsi"/>
          <w:i/>
          <w:iCs/>
          <w:rPrChange w:id="176" w:author="Chelsea Kaufman" w:date="2022-03-25T09:33:00Z">
            <w:rPr>
              <w:i/>
              <w:iCs/>
            </w:rPr>
          </w:rPrChange>
        </w:rPr>
      </w:pPr>
      <w:r w:rsidRPr="000A40ED">
        <w:rPr>
          <w:rFonts w:cstheme="minorHAnsi"/>
          <w:i/>
          <w:iCs/>
          <w:rPrChange w:id="177" w:author="Chelsea Kaufman" w:date="2022-03-25T09:33:00Z">
            <w:rPr>
              <w:i/>
              <w:iCs/>
            </w:rPr>
          </w:rPrChange>
        </w:rPr>
        <w:t>The English dance of death: from the designs of Thomas Rowlandson, with metrical illustrations</w:t>
      </w:r>
    </w:p>
    <w:p w14:paraId="2B247708" w14:textId="2937D07C" w:rsidR="005E387D" w:rsidRPr="000A40ED" w:rsidRDefault="00F35093" w:rsidP="005E387D">
      <w:pPr>
        <w:spacing w:after="0"/>
        <w:rPr>
          <w:rFonts w:cstheme="minorHAnsi"/>
          <w:rPrChange w:id="178" w:author="Chelsea Kaufman" w:date="2022-03-25T09:33:00Z">
            <w:rPr/>
          </w:rPrChange>
        </w:rPr>
      </w:pPr>
      <w:r w:rsidRPr="000A40ED">
        <w:rPr>
          <w:rFonts w:cstheme="minorHAnsi"/>
          <w:rPrChange w:id="179" w:author="Chelsea Kaufman" w:date="2022-03-25T09:33:00Z">
            <w:rPr/>
          </w:rPrChange>
        </w:rPr>
        <w:t xml:space="preserve">London: Printed by J. </w:t>
      </w:r>
      <w:proofErr w:type="spellStart"/>
      <w:r w:rsidRPr="000A40ED">
        <w:rPr>
          <w:rFonts w:cstheme="minorHAnsi"/>
          <w:rPrChange w:id="180" w:author="Chelsea Kaufman" w:date="2022-03-25T09:33:00Z">
            <w:rPr/>
          </w:rPrChange>
        </w:rPr>
        <w:t>Diggens</w:t>
      </w:r>
      <w:proofErr w:type="spellEnd"/>
      <w:r w:rsidRPr="000A40ED">
        <w:rPr>
          <w:rFonts w:cstheme="minorHAnsi"/>
          <w:rPrChange w:id="181" w:author="Chelsea Kaufman" w:date="2022-03-25T09:33:00Z">
            <w:rPr/>
          </w:rPrChange>
        </w:rPr>
        <w:t>, published at R. Ackermann's Repository of Arts, 1815-1816</w:t>
      </w:r>
    </w:p>
    <w:p w14:paraId="708C0016" w14:textId="1B059003" w:rsidR="00DB74F3" w:rsidRPr="000A40ED" w:rsidRDefault="00DB74F3" w:rsidP="005E387D">
      <w:pPr>
        <w:spacing w:after="0"/>
        <w:rPr>
          <w:rFonts w:cstheme="minorHAnsi"/>
          <w:rPrChange w:id="182" w:author="Chelsea Kaufman" w:date="2022-03-25T09:33:00Z">
            <w:rPr/>
          </w:rPrChange>
        </w:rPr>
      </w:pPr>
      <w:r w:rsidRPr="000A40ED">
        <w:rPr>
          <w:rFonts w:cstheme="minorHAnsi"/>
          <w:rPrChange w:id="183" w:author="Chelsea Kaufman" w:date="2022-03-25T09:33:00Z">
            <w:rPr/>
          </w:rPrChange>
        </w:rPr>
        <w:t xml:space="preserve">PR3359.C5E6 1815 c.1 </w:t>
      </w:r>
      <w:proofErr w:type="spellStart"/>
      <w:r w:rsidRPr="000A40ED">
        <w:rPr>
          <w:rFonts w:cstheme="minorHAnsi"/>
          <w:rPrChange w:id="184" w:author="Chelsea Kaufman" w:date="2022-03-25T09:33:00Z">
            <w:rPr/>
          </w:rPrChange>
        </w:rPr>
        <w:t>v.ii</w:t>
      </w:r>
      <w:proofErr w:type="spellEnd"/>
      <w:r w:rsidRPr="000A40ED">
        <w:rPr>
          <w:rFonts w:cstheme="minorHAnsi"/>
          <w:rPrChange w:id="185" w:author="Chelsea Kaufman" w:date="2022-03-25T09:33:00Z">
            <w:rPr/>
          </w:rPrChange>
        </w:rPr>
        <w:t xml:space="preserve"> Rare</w:t>
      </w:r>
    </w:p>
    <w:p w14:paraId="3F72949D" w14:textId="5DE651E4" w:rsidR="00DB74F3" w:rsidRPr="000A40ED" w:rsidRDefault="00DB74F3" w:rsidP="005E387D">
      <w:pPr>
        <w:spacing w:after="0"/>
        <w:rPr>
          <w:rFonts w:cstheme="minorHAnsi"/>
          <w:rPrChange w:id="186" w:author="Chelsea Kaufman" w:date="2022-03-25T09:33:00Z">
            <w:rPr/>
          </w:rPrChange>
        </w:rPr>
      </w:pPr>
    </w:p>
    <w:p w14:paraId="32285975" w14:textId="1C5BEE46" w:rsidR="00E44110" w:rsidRPr="000A40ED" w:rsidRDefault="00E44110" w:rsidP="00F81C62">
      <w:pPr>
        <w:spacing w:after="0" w:line="240" w:lineRule="auto"/>
        <w:rPr>
          <w:rFonts w:eastAsia="Times New Roman" w:cstheme="minorHAnsi"/>
          <w:rPrChange w:id="187"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rPrChange w:id="188" w:author="Chelsea Kaufman" w:date="2022-03-25T09:33:00Z">
            <w:rPr>
              <w:rFonts w:ascii="Arial" w:eastAsia="Times New Roman" w:hAnsi="Arial" w:cs="Arial"/>
              <w:color w:val="000000"/>
              <w:sz w:val="24"/>
              <w:szCs w:val="24"/>
            </w:rPr>
          </w:rPrChange>
        </w:rPr>
        <w:t>Physicians quarreling or taking their fee as a patient suffers or dies is a common satirical theme in early comics and cartoons. Prior to the therapeutic revolution, contestation around diagnoses and treatments was indicative of the limited utility and sometimes harmful aspects of medicine. </w:t>
      </w:r>
    </w:p>
    <w:p w14:paraId="50FCB6D1" w14:textId="6681B464" w:rsidR="00E44110" w:rsidRDefault="00E44110" w:rsidP="005E387D">
      <w:pPr>
        <w:spacing w:after="0"/>
        <w:rPr>
          <w:ins w:id="189" w:author="Chelsea Kaufman" w:date="2022-03-25T09:40:00Z"/>
          <w:rFonts w:cstheme="minorHAnsi"/>
        </w:rPr>
      </w:pPr>
    </w:p>
    <w:p w14:paraId="18F25345" w14:textId="237149F9" w:rsidR="000A40ED" w:rsidRDefault="000A40ED" w:rsidP="005E387D">
      <w:pPr>
        <w:spacing w:after="0"/>
        <w:rPr>
          <w:ins w:id="190" w:author="Chelsea Kaufman" w:date="2022-03-25T09:40:00Z"/>
          <w:rFonts w:cstheme="minorHAnsi"/>
        </w:rPr>
      </w:pPr>
    </w:p>
    <w:p w14:paraId="4C2F8902" w14:textId="56A7EA5E" w:rsidR="000A40ED" w:rsidRDefault="000A40ED" w:rsidP="005E387D">
      <w:pPr>
        <w:spacing w:after="0"/>
        <w:rPr>
          <w:ins w:id="191" w:author="Chelsea Kaufman" w:date="2022-03-25T09:40:00Z"/>
          <w:rFonts w:cstheme="minorHAnsi"/>
        </w:rPr>
      </w:pPr>
    </w:p>
    <w:p w14:paraId="02D6ED6C" w14:textId="0A5EF079" w:rsidR="000A40ED" w:rsidRDefault="000A40ED" w:rsidP="005E387D">
      <w:pPr>
        <w:spacing w:after="0"/>
        <w:rPr>
          <w:ins w:id="192" w:author="Chelsea Kaufman" w:date="2022-03-25T09:40:00Z"/>
          <w:rFonts w:cstheme="minorHAnsi"/>
        </w:rPr>
      </w:pPr>
    </w:p>
    <w:p w14:paraId="6F3A80D3" w14:textId="326D139E" w:rsidR="000A40ED" w:rsidRDefault="000A40ED" w:rsidP="005E387D">
      <w:pPr>
        <w:spacing w:after="0"/>
        <w:rPr>
          <w:ins w:id="193" w:author="Chelsea Kaufman" w:date="2022-03-25T09:40:00Z"/>
          <w:rFonts w:cstheme="minorHAnsi"/>
        </w:rPr>
      </w:pPr>
    </w:p>
    <w:p w14:paraId="1D965CB5" w14:textId="77777777" w:rsidR="000A40ED" w:rsidRDefault="000A40ED" w:rsidP="005E387D">
      <w:pPr>
        <w:spacing w:after="0"/>
        <w:rPr>
          <w:ins w:id="194" w:author="Chelsea Kaufman" w:date="2022-03-25T09:34:00Z"/>
          <w:rFonts w:cstheme="minorHAnsi"/>
        </w:rPr>
      </w:pPr>
    </w:p>
    <w:p w14:paraId="529A59C3" w14:textId="77777777" w:rsidR="000A40ED" w:rsidRPr="001B1277" w:rsidRDefault="000A40ED" w:rsidP="005E387D">
      <w:pPr>
        <w:spacing w:after="0"/>
        <w:rPr>
          <w:rFonts w:cstheme="minorHAnsi"/>
        </w:rPr>
      </w:pPr>
    </w:p>
    <w:p w14:paraId="67E071E4" w14:textId="46E3CADF" w:rsidR="00DB74F3" w:rsidRPr="001B1277" w:rsidRDefault="00DB74F3" w:rsidP="005E387D">
      <w:pPr>
        <w:spacing w:after="0"/>
        <w:rPr>
          <w:rFonts w:cstheme="minorHAnsi"/>
        </w:rPr>
      </w:pPr>
      <w:r w:rsidRPr="001B1277">
        <w:rPr>
          <w:rFonts w:cstheme="minorHAnsi"/>
        </w:rPr>
        <w:lastRenderedPageBreak/>
        <w:t>Archer M. Huntington</w:t>
      </w:r>
    </w:p>
    <w:p w14:paraId="2FB78FE1" w14:textId="538985FE" w:rsidR="00DB74F3" w:rsidRPr="001753A0" w:rsidRDefault="00DB74F3" w:rsidP="005E387D">
      <w:pPr>
        <w:spacing w:after="0"/>
        <w:rPr>
          <w:rFonts w:cstheme="minorHAnsi"/>
          <w:i/>
          <w:iCs/>
        </w:rPr>
      </w:pPr>
      <w:r w:rsidRPr="00FE7C11">
        <w:rPr>
          <w:rFonts w:cstheme="minorHAnsi"/>
          <w:i/>
          <w:iCs/>
        </w:rPr>
        <w:t xml:space="preserve">Ars </w:t>
      </w:r>
      <w:proofErr w:type="spellStart"/>
      <w:r w:rsidRPr="00FE7C11">
        <w:rPr>
          <w:rFonts w:cstheme="minorHAnsi"/>
          <w:i/>
          <w:iCs/>
        </w:rPr>
        <w:t>Moriendi</w:t>
      </w:r>
      <w:proofErr w:type="spellEnd"/>
    </w:p>
    <w:p w14:paraId="0F0CCD0C" w14:textId="3B9260CF" w:rsidR="00DB74F3" w:rsidRPr="00EE0529" w:rsidRDefault="00DB74F3" w:rsidP="005E387D">
      <w:pPr>
        <w:spacing w:after="0"/>
        <w:rPr>
          <w:rFonts w:cstheme="minorHAnsi"/>
        </w:rPr>
      </w:pPr>
      <w:r w:rsidRPr="00EE0529">
        <w:rPr>
          <w:rFonts w:cstheme="minorHAnsi"/>
        </w:rPr>
        <w:t xml:space="preserve">New York: The De </w:t>
      </w:r>
      <w:proofErr w:type="spellStart"/>
      <w:r w:rsidRPr="00EE0529">
        <w:rPr>
          <w:rFonts w:cstheme="minorHAnsi"/>
        </w:rPr>
        <w:t>Vinne</w:t>
      </w:r>
      <w:proofErr w:type="spellEnd"/>
      <w:r w:rsidRPr="00EE0529">
        <w:rPr>
          <w:rFonts w:cstheme="minorHAnsi"/>
        </w:rPr>
        <w:t xml:space="preserve"> Press, 1902</w:t>
      </w:r>
    </w:p>
    <w:p w14:paraId="7998CB40" w14:textId="31FBA5DB" w:rsidR="009D3706" w:rsidRPr="00D322DC" w:rsidRDefault="009D3706" w:rsidP="005E387D">
      <w:pPr>
        <w:spacing w:after="0"/>
        <w:rPr>
          <w:rFonts w:cstheme="minorHAnsi"/>
        </w:rPr>
      </w:pPr>
      <w:r w:rsidRPr="00D322DC">
        <w:rPr>
          <w:rFonts w:cstheme="minorHAnsi"/>
        </w:rPr>
        <w:t>Z241.A8 c.1</w:t>
      </w:r>
    </w:p>
    <w:p w14:paraId="09B19D35" w14:textId="7DE8A855" w:rsidR="00DB74F3" w:rsidRPr="00D322DC" w:rsidRDefault="00DB74F3" w:rsidP="005E387D">
      <w:pPr>
        <w:spacing w:after="0"/>
        <w:rPr>
          <w:rFonts w:cstheme="minorHAnsi"/>
        </w:rPr>
      </w:pPr>
    </w:p>
    <w:p w14:paraId="4356C2FA" w14:textId="10CC37AC" w:rsidR="0049369B" w:rsidRPr="000A40ED" w:rsidRDefault="47871549" w:rsidP="005E387D">
      <w:pPr>
        <w:spacing w:after="0"/>
        <w:rPr>
          <w:rFonts w:cstheme="minorHAnsi"/>
          <w:rPrChange w:id="195" w:author="Chelsea Kaufman" w:date="2022-03-25T09:33:00Z">
            <w:rPr>
              <w:sz w:val="24"/>
              <w:szCs w:val="24"/>
            </w:rPr>
          </w:rPrChange>
        </w:rPr>
      </w:pPr>
      <w:r w:rsidRPr="000A40ED">
        <w:rPr>
          <w:rFonts w:cstheme="minorHAnsi"/>
          <w:color w:val="000000" w:themeColor="text1"/>
          <w:rPrChange w:id="196" w:author="Chelsea Kaufman" w:date="2022-03-25T09:33:00Z">
            <w:rPr>
              <w:rFonts w:ascii="Arial" w:hAnsi="Arial" w:cs="Arial"/>
              <w:color w:val="000000" w:themeColor="text1"/>
              <w:sz w:val="24"/>
              <w:szCs w:val="24"/>
            </w:rPr>
          </w:rPrChange>
        </w:rPr>
        <w:t xml:space="preserve">The </w:t>
      </w:r>
      <w:r w:rsidRPr="000A40ED">
        <w:rPr>
          <w:rFonts w:cstheme="minorHAnsi"/>
          <w:i/>
          <w:iCs/>
          <w:color w:val="000000" w:themeColor="text1"/>
          <w:rPrChange w:id="197" w:author="Chelsea Kaufman" w:date="2022-03-25T09:33:00Z">
            <w:rPr>
              <w:rFonts w:ascii="Arial" w:hAnsi="Arial" w:cs="Arial"/>
              <w:i/>
              <w:iCs/>
              <w:color w:val="000000" w:themeColor="text1"/>
              <w:sz w:val="24"/>
              <w:szCs w:val="24"/>
            </w:rPr>
          </w:rPrChange>
        </w:rPr>
        <w:t xml:space="preserve">Ars </w:t>
      </w:r>
      <w:proofErr w:type="spellStart"/>
      <w:r w:rsidRPr="000A40ED">
        <w:rPr>
          <w:rFonts w:cstheme="minorHAnsi"/>
          <w:i/>
          <w:iCs/>
          <w:color w:val="000000" w:themeColor="text1"/>
          <w:rPrChange w:id="198" w:author="Chelsea Kaufman" w:date="2022-03-25T09:33:00Z">
            <w:rPr>
              <w:rFonts w:ascii="Arial" w:hAnsi="Arial" w:cs="Arial"/>
              <w:i/>
              <w:iCs/>
              <w:color w:val="000000" w:themeColor="text1"/>
              <w:sz w:val="24"/>
              <w:szCs w:val="24"/>
            </w:rPr>
          </w:rPrChange>
        </w:rPr>
        <w:t>Moriendi</w:t>
      </w:r>
      <w:proofErr w:type="spellEnd"/>
      <w:r w:rsidRPr="000A40ED">
        <w:rPr>
          <w:rFonts w:cstheme="minorHAnsi"/>
          <w:i/>
          <w:iCs/>
          <w:color w:val="000000" w:themeColor="text1"/>
          <w:rPrChange w:id="199" w:author="Chelsea Kaufman" w:date="2022-03-25T09:33:00Z">
            <w:rPr>
              <w:rFonts w:ascii="Arial" w:hAnsi="Arial" w:cs="Arial"/>
              <w:i/>
              <w:iCs/>
              <w:color w:val="000000" w:themeColor="text1"/>
              <w:sz w:val="24"/>
              <w:szCs w:val="24"/>
            </w:rPr>
          </w:rPrChange>
        </w:rPr>
        <w:t xml:space="preserve"> </w:t>
      </w:r>
      <w:r w:rsidRPr="000A40ED">
        <w:rPr>
          <w:rFonts w:cstheme="minorHAnsi"/>
          <w:color w:val="000000" w:themeColor="text1"/>
          <w:rPrChange w:id="200" w:author="Chelsea Kaufman" w:date="2022-03-25T09:33:00Z">
            <w:rPr>
              <w:rFonts w:ascii="Arial" w:hAnsi="Arial" w:cs="Arial"/>
              <w:color w:val="000000" w:themeColor="text1"/>
              <w:sz w:val="24"/>
              <w:szCs w:val="24"/>
            </w:rPr>
          </w:rPrChange>
        </w:rPr>
        <w:t xml:space="preserve">(Art of Dying) is an illustrated medieval text meant to help individuals navigate dying. Depicting the preparation for death as a struggle between good and evil, the work consists of five pairs of woodcuts detailing competing inspirations and temptations of faith, despair, impatience, </w:t>
      </w:r>
      <w:del w:id="201" w:author="Chelsea Kaufman" w:date="2022-03-25T10:54:00Z">
        <w:r w:rsidRPr="000A40ED" w:rsidDel="00A316FB">
          <w:rPr>
            <w:rFonts w:cstheme="minorHAnsi"/>
            <w:color w:val="000000" w:themeColor="text1"/>
            <w:rPrChange w:id="202" w:author="Chelsea Kaufman" w:date="2022-03-25T09:33:00Z">
              <w:rPr>
                <w:rFonts w:ascii="Arial" w:hAnsi="Arial" w:cs="Arial"/>
                <w:color w:val="000000" w:themeColor="text1"/>
                <w:sz w:val="24"/>
                <w:szCs w:val="24"/>
              </w:rPr>
            </w:rPrChange>
          </w:rPr>
          <w:delText>vainglory</w:delText>
        </w:r>
      </w:del>
      <w:ins w:id="203" w:author="Chelsea Kaufman" w:date="2022-03-25T10:54:00Z">
        <w:r w:rsidR="00A316FB" w:rsidRPr="000A40ED">
          <w:rPr>
            <w:rFonts w:cstheme="minorHAnsi"/>
            <w:color w:val="000000" w:themeColor="text1"/>
          </w:rPr>
          <w:t>vainglory,</w:t>
        </w:r>
      </w:ins>
      <w:r w:rsidRPr="000A40ED">
        <w:rPr>
          <w:rFonts w:cstheme="minorHAnsi"/>
          <w:color w:val="000000" w:themeColor="text1"/>
          <w:rPrChange w:id="204" w:author="Chelsea Kaufman" w:date="2022-03-25T09:33:00Z">
            <w:rPr>
              <w:rFonts w:ascii="Arial" w:hAnsi="Arial" w:cs="Arial"/>
              <w:color w:val="000000" w:themeColor="text1"/>
              <w:sz w:val="24"/>
              <w:szCs w:val="24"/>
            </w:rPr>
          </w:rPrChange>
        </w:rPr>
        <w:t xml:space="preserve"> and avarice. The final 11</w:t>
      </w:r>
      <w:r w:rsidRPr="00A316FB">
        <w:rPr>
          <w:rFonts w:cstheme="minorHAnsi"/>
          <w:color w:val="000000" w:themeColor="text1"/>
          <w:vertAlign w:val="superscript"/>
          <w:rPrChange w:id="205" w:author="Chelsea Kaufman" w:date="2022-03-25T10:54:00Z">
            <w:rPr>
              <w:rFonts w:ascii="Arial" w:hAnsi="Arial" w:cs="Arial"/>
              <w:color w:val="000000" w:themeColor="text1"/>
              <w:sz w:val="24"/>
              <w:szCs w:val="24"/>
            </w:rPr>
          </w:rPrChange>
        </w:rPr>
        <w:t>th</w:t>
      </w:r>
      <w:r w:rsidRPr="000A40ED">
        <w:rPr>
          <w:rFonts w:cstheme="minorHAnsi"/>
          <w:color w:val="000000" w:themeColor="text1"/>
          <w:rPrChange w:id="206" w:author="Chelsea Kaufman" w:date="2022-03-25T09:33:00Z">
            <w:rPr>
              <w:rFonts w:ascii="Arial" w:hAnsi="Arial" w:cs="Arial"/>
              <w:color w:val="000000" w:themeColor="text1"/>
              <w:sz w:val="24"/>
              <w:szCs w:val="24"/>
            </w:rPr>
          </w:rPrChange>
        </w:rPr>
        <w:t xml:space="preserve"> image (shown here) portrays the death scene in which the dying</w:t>
      </w:r>
      <w:r w:rsidR="00BA3C57" w:rsidRPr="000A40ED">
        <w:rPr>
          <w:rFonts w:cstheme="minorHAnsi"/>
          <w:color w:val="000000" w:themeColor="text1"/>
          <w:rPrChange w:id="207" w:author="Chelsea Kaufman" w:date="2022-03-25T09:33:00Z">
            <w:rPr>
              <w:rFonts w:ascii="Arial" w:hAnsi="Arial" w:cs="Arial"/>
              <w:color w:val="000000" w:themeColor="text1"/>
              <w:sz w:val="24"/>
              <w:szCs w:val="24"/>
            </w:rPr>
          </w:rPrChange>
        </w:rPr>
        <w:t xml:space="preserve"> individual</w:t>
      </w:r>
      <w:r w:rsidRPr="000A40ED">
        <w:rPr>
          <w:rFonts w:cstheme="minorHAnsi"/>
          <w:color w:val="000000" w:themeColor="text1"/>
          <w:rPrChange w:id="208" w:author="Chelsea Kaufman" w:date="2022-03-25T09:33:00Z">
            <w:rPr>
              <w:rFonts w:ascii="Arial" w:hAnsi="Arial" w:cs="Arial"/>
              <w:color w:val="000000" w:themeColor="text1"/>
              <w:sz w:val="24"/>
              <w:szCs w:val="24"/>
            </w:rPr>
          </w:rPrChange>
        </w:rPr>
        <w:t xml:space="preserve"> successfully achieves the “good” death, with his soul being embraced by angels.</w:t>
      </w:r>
    </w:p>
    <w:p w14:paraId="7282B7A0" w14:textId="0672619D" w:rsidR="0049369B" w:rsidRDefault="0049369B" w:rsidP="005E387D">
      <w:pPr>
        <w:spacing w:after="0"/>
        <w:rPr>
          <w:ins w:id="209" w:author="Chelsea Kaufman" w:date="2022-03-25T09:34:00Z"/>
          <w:rFonts w:cstheme="minorHAnsi"/>
        </w:rPr>
      </w:pPr>
    </w:p>
    <w:p w14:paraId="6D177A5B" w14:textId="77777777" w:rsidR="000A40ED" w:rsidRPr="001B1277" w:rsidRDefault="000A40ED" w:rsidP="005E387D">
      <w:pPr>
        <w:spacing w:after="0"/>
        <w:rPr>
          <w:rFonts w:cstheme="minorHAnsi"/>
        </w:rPr>
      </w:pPr>
    </w:p>
    <w:p w14:paraId="618EB9EA" w14:textId="2751C595" w:rsidR="00DB74F3" w:rsidRPr="001B1277" w:rsidRDefault="00DB74F3" w:rsidP="005E387D">
      <w:pPr>
        <w:spacing w:after="0"/>
        <w:rPr>
          <w:rFonts w:cstheme="minorHAnsi"/>
        </w:rPr>
      </w:pPr>
      <w:r w:rsidRPr="001B1277">
        <w:rPr>
          <w:rFonts w:cstheme="minorHAnsi"/>
        </w:rPr>
        <w:t xml:space="preserve">Richard </w:t>
      </w:r>
      <w:proofErr w:type="spellStart"/>
      <w:r w:rsidRPr="001B1277">
        <w:rPr>
          <w:rFonts w:cstheme="minorHAnsi"/>
        </w:rPr>
        <w:t>Dagley</w:t>
      </w:r>
      <w:proofErr w:type="spellEnd"/>
    </w:p>
    <w:p w14:paraId="0715BF92" w14:textId="50CC2884" w:rsidR="00DB74F3" w:rsidRPr="001753A0" w:rsidRDefault="00DB74F3" w:rsidP="005E387D">
      <w:pPr>
        <w:spacing w:after="0"/>
        <w:rPr>
          <w:rFonts w:cstheme="minorHAnsi"/>
        </w:rPr>
      </w:pPr>
      <w:r w:rsidRPr="00FE7C11">
        <w:rPr>
          <w:rFonts w:cstheme="minorHAnsi"/>
        </w:rPr>
        <w:t xml:space="preserve">“The </w:t>
      </w:r>
      <w:proofErr w:type="spellStart"/>
      <w:r w:rsidRPr="00FE7C11">
        <w:rPr>
          <w:rFonts w:cstheme="minorHAnsi"/>
        </w:rPr>
        <w:t>Empriric</w:t>
      </w:r>
      <w:proofErr w:type="spellEnd"/>
      <w:r w:rsidRPr="00FE7C11">
        <w:rPr>
          <w:rFonts w:cstheme="minorHAnsi"/>
        </w:rPr>
        <w:t>”</w:t>
      </w:r>
    </w:p>
    <w:p w14:paraId="1B22E966" w14:textId="0CC65769" w:rsidR="00DB74F3" w:rsidRPr="000A40ED" w:rsidRDefault="00DB74F3" w:rsidP="00DB74F3">
      <w:pPr>
        <w:spacing w:after="0"/>
        <w:rPr>
          <w:rFonts w:cstheme="minorHAnsi"/>
          <w:i/>
          <w:iCs/>
          <w:rPrChange w:id="210" w:author="Chelsea Kaufman" w:date="2022-03-25T09:33:00Z">
            <w:rPr>
              <w:i/>
              <w:iCs/>
            </w:rPr>
          </w:rPrChange>
        </w:rPr>
      </w:pPr>
      <w:r w:rsidRPr="00EE0529">
        <w:rPr>
          <w:rFonts w:cstheme="minorHAnsi"/>
          <w:i/>
          <w:iCs/>
        </w:rPr>
        <w:t xml:space="preserve">Death's Doings: </w:t>
      </w:r>
      <w:ins w:id="211" w:author="Chelsea Kaufman" w:date="2022-03-25T10:54:00Z">
        <w:r w:rsidR="00A316FB">
          <w:rPr>
            <w:rFonts w:cstheme="minorHAnsi"/>
            <w:i/>
            <w:iCs/>
          </w:rPr>
          <w:t>C</w:t>
        </w:r>
      </w:ins>
      <w:del w:id="212" w:author="Chelsea Kaufman" w:date="2022-03-25T10:54:00Z">
        <w:r w:rsidRPr="000A40ED" w:rsidDel="00A316FB">
          <w:rPr>
            <w:rFonts w:cstheme="minorHAnsi"/>
            <w:i/>
            <w:iCs/>
            <w:rPrChange w:id="213" w:author="Chelsea Kaufman" w:date="2022-03-25T09:33:00Z">
              <w:rPr>
                <w:i/>
                <w:iCs/>
              </w:rPr>
            </w:rPrChange>
          </w:rPr>
          <w:delText>c</w:delText>
        </w:r>
      </w:del>
      <w:r w:rsidRPr="000A40ED">
        <w:rPr>
          <w:rFonts w:cstheme="minorHAnsi"/>
          <w:i/>
          <w:iCs/>
          <w:rPrChange w:id="214" w:author="Chelsea Kaufman" w:date="2022-03-25T09:33:00Z">
            <w:rPr>
              <w:i/>
              <w:iCs/>
            </w:rPr>
          </w:rPrChange>
        </w:rPr>
        <w:t xml:space="preserve">onsisting of </w:t>
      </w:r>
      <w:ins w:id="215" w:author="Chelsea Kaufman" w:date="2022-03-25T10:54:00Z">
        <w:r w:rsidR="00A316FB">
          <w:rPr>
            <w:rFonts w:cstheme="minorHAnsi"/>
            <w:i/>
            <w:iCs/>
          </w:rPr>
          <w:t>N</w:t>
        </w:r>
      </w:ins>
      <w:del w:id="216" w:author="Chelsea Kaufman" w:date="2022-03-25T10:54:00Z">
        <w:r w:rsidRPr="000A40ED" w:rsidDel="00A316FB">
          <w:rPr>
            <w:rFonts w:cstheme="minorHAnsi"/>
            <w:i/>
            <w:iCs/>
            <w:rPrChange w:id="217" w:author="Chelsea Kaufman" w:date="2022-03-25T09:33:00Z">
              <w:rPr>
                <w:i/>
                <w:iCs/>
              </w:rPr>
            </w:rPrChange>
          </w:rPr>
          <w:delText>n</w:delText>
        </w:r>
      </w:del>
      <w:r w:rsidRPr="000A40ED">
        <w:rPr>
          <w:rFonts w:cstheme="minorHAnsi"/>
          <w:i/>
          <w:iCs/>
          <w:rPrChange w:id="218" w:author="Chelsea Kaufman" w:date="2022-03-25T09:33:00Z">
            <w:rPr>
              <w:i/>
              <w:iCs/>
            </w:rPr>
          </w:rPrChange>
        </w:rPr>
        <w:t xml:space="preserve">umerous </w:t>
      </w:r>
      <w:ins w:id="219" w:author="Chelsea Kaufman" w:date="2022-03-25T10:54:00Z">
        <w:r w:rsidR="00A316FB">
          <w:rPr>
            <w:rFonts w:cstheme="minorHAnsi"/>
            <w:i/>
            <w:iCs/>
          </w:rPr>
          <w:t>O</w:t>
        </w:r>
      </w:ins>
      <w:del w:id="220" w:author="Chelsea Kaufman" w:date="2022-03-25T10:54:00Z">
        <w:r w:rsidRPr="000A40ED" w:rsidDel="00A316FB">
          <w:rPr>
            <w:rFonts w:cstheme="minorHAnsi"/>
            <w:i/>
            <w:iCs/>
            <w:rPrChange w:id="221" w:author="Chelsea Kaufman" w:date="2022-03-25T09:33:00Z">
              <w:rPr>
                <w:i/>
                <w:iCs/>
              </w:rPr>
            </w:rPrChange>
          </w:rPr>
          <w:delText>o</w:delText>
        </w:r>
      </w:del>
      <w:r w:rsidRPr="000A40ED">
        <w:rPr>
          <w:rFonts w:cstheme="minorHAnsi"/>
          <w:i/>
          <w:iCs/>
          <w:rPrChange w:id="222" w:author="Chelsea Kaufman" w:date="2022-03-25T09:33:00Z">
            <w:rPr>
              <w:i/>
              <w:iCs/>
            </w:rPr>
          </w:rPrChange>
        </w:rPr>
        <w:t xml:space="preserve">riginal </w:t>
      </w:r>
      <w:ins w:id="223" w:author="Chelsea Kaufman" w:date="2022-03-25T10:54:00Z">
        <w:r w:rsidR="00A316FB">
          <w:rPr>
            <w:rFonts w:cstheme="minorHAnsi"/>
            <w:i/>
            <w:iCs/>
          </w:rPr>
          <w:t>C</w:t>
        </w:r>
      </w:ins>
      <w:del w:id="224" w:author="Chelsea Kaufman" w:date="2022-03-25T10:54:00Z">
        <w:r w:rsidRPr="000A40ED" w:rsidDel="00A316FB">
          <w:rPr>
            <w:rFonts w:cstheme="minorHAnsi"/>
            <w:i/>
            <w:iCs/>
            <w:rPrChange w:id="225" w:author="Chelsea Kaufman" w:date="2022-03-25T09:33:00Z">
              <w:rPr>
                <w:i/>
                <w:iCs/>
              </w:rPr>
            </w:rPrChange>
          </w:rPr>
          <w:delText>c</w:delText>
        </w:r>
      </w:del>
      <w:r w:rsidRPr="000A40ED">
        <w:rPr>
          <w:rFonts w:cstheme="minorHAnsi"/>
          <w:i/>
          <w:iCs/>
          <w:rPrChange w:id="226" w:author="Chelsea Kaufman" w:date="2022-03-25T09:33:00Z">
            <w:rPr>
              <w:i/>
              <w:iCs/>
            </w:rPr>
          </w:rPrChange>
        </w:rPr>
        <w:t xml:space="preserve">ompositions, in </w:t>
      </w:r>
      <w:ins w:id="227" w:author="Chelsea Kaufman" w:date="2022-03-25T10:54:00Z">
        <w:r w:rsidR="00A316FB">
          <w:rPr>
            <w:rFonts w:cstheme="minorHAnsi"/>
            <w:i/>
            <w:iCs/>
          </w:rPr>
          <w:t>V</w:t>
        </w:r>
      </w:ins>
      <w:del w:id="228" w:author="Chelsea Kaufman" w:date="2022-03-25T10:54:00Z">
        <w:r w:rsidRPr="000A40ED" w:rsidDel="00A316FB">
          <w:rPr>
            <w:rFonts w:cstheme="minorHAnsi"/>
            <w:i/>
            <w:iCs/>
            <w:rPrChange w:id="229" w:author="Chelsea Kaufman" w:date="2022-03-25T09:33:00Z">
              <w:rPr>
                <w:i/>
                <w:iCs/>
              </w:rPr>
            </w:rPrChange>
          </w:rPr>
          <w:delText>v</w:delText>
        </w:r>
      </w:del>
      <w:r w:rsidRPr="000A40ED">
        <w:rPr>
          <w:rFonts w:cstheme="minorHAnsi"/>
          <w:i/>
          <w:iCs/>
          <w:rPrChange w:id="230" w:author="Chelsea Kaufman" w:date="2022-03-25T09:33:00Z">
            <w:rPr>
              <w:i/>
              <w:iCs/>
            </w:rPr>
          </w:rPrChange>
        </w:rPr>
        <w:t xml:space="preserve">erse and </w:t>
      </w:r>
      <w:ins w:id="231" w:author="Chelsea Kaufman" w:date="2022-03-25T10:54:00Z">
        <w:r w:rsidR="00A316FB">
          <w:rPr>
            <w:rFonts w:cstheme="minorHAnsi"/>
            <w:i/>
            <w:iCs/>
          </w:rPr>
          <w:t>P</w:t>
        </w:r>
      </w:ins>
      <w:del w:id="232" w:author="Chelsea Kaufman" w:date="2022-03-25T10:54:00Z">
        <w:r w:rsidRPr="000A40ED" w:rsidDel="00A316FB">
          <w:rPr>
            <w:rFonts w:cstheme="minorHAnsi"/>
            <w:i/>
            <w:iCs/>
            <w:rPrChange w:id="233" w:author="Chelsea Kaufman" w:date="2022-03-25T09:33:00Z">
              <w:rPr>
                <w:i/>
                <w:iCs/>
              </w:rPr>
            </w:rPrChange>
          </w:rPr>
          <w:delText>p</w:delText>
        </w:r>
      </w:del>
      <w:r w:rsidRPr="000A40ED">
        <w:rPr>
          <w:rFonts w:cstheme="minorHAnsi"/>
          <w:i/>
          <w:iCs/>
          <w:rPrChange w:id="234" w:author="Chelsea Kaufman" w:date="2022-03-25T09:33:00Z">
            <w:rPr>
              <w:i/>
              <w:iCs/>
            </w:rPr>
          </w:rPrChange>
        </w:rPr>
        <w:t>rose</w:t>
      </w:r>
    </w:p>
    <w:p w14:paraId="546DD54F" w14:textId="75BA3F39" w:rsidR="00DB74F3" w:rsidRPr="000A40ED" w:rsidRDefault="00DB74F3" w:rsidP="00DB74F3">
      <w:pPr>
        <w:spacing w:after="0"/>
        <w:rPr>
          <w:rFonts w:cstheme="minorHAnsi"/>
          <w:rPrChange w:id="235" w:author="Chelsea Kaufman" w:date="2022-03-25T09:33:00Z">
            <w:rPr/>
          </w:rPrChange>
        </w:rPr>
      </w:pPr>
      <w:r w:rsidRPr="000A40ED">
        <w:rPr>
          <w:rFonts w:cstheme="minorHAnsi"/>
          <w:rPrChange w:id="236" w:author="Chelsea Kaufman" w:date="2022-03-25T09:33:00Z">
            <w:rPr/>
          </w:rPrChange>
        </w:rPr>
        <w:t>Boston: C. Ewer, 1828</w:t>
      </w:r>
    </w:p>
    <w:p w14:paraId="6963250B" w14:textId="24060BFC" w:rsidR="00DB74F3" w:rsidRPr="000A40ED" w:rsidRDefault="009D3706" w:rsidP="00DB74F3">
      <w:pPr>
        <w:spacing w:after="0"/>
        <w:rPr>
          <w:rFonts w:cstheme="minorHAnsi"/>
          <w:rPrChange w:id="237" w:author="Chelsea Kaufman" w:date="2022-03-25T09:33:00Z">
            <w:rPr/>
          </w:rPrChange>
        </w:rPr>
      </w:pPr>
      <w:r w:rsidRPr="000A40ED">
        <w:rPr>
          <w:rFonts w:cstheme="minorHAnsi"/>
          <w:rPrChange w:id="238" w:author="Chelsea Kaufman" w:date="2022-03-25T09:33:00Z">
            <w:rPr/>
          </w:rPrChange>
        </w:rPr>
        <w:t>PR1143.D2 1828</w:t>
      </w:r>
    </w:p>
    <w:p w14:paraId="629D9C31" w14:textId="77777777" w:rsidR="009D3706" w:rsidRPr="000A40ED" w:rsidRDefault="009D3706" w:rsidP="00DB74F3">
      <w:pPr>
        <w:spacing w:after="0"/>
        <w:rPr>
          <w:rFonts w:cstheme="minorHAnsi"/>
          <w:rPrChange w:id="239" w:author="Chelsea Kaufman" w:date="2022-03-25T09:33:00Z">
            <w:rPr/>
          </w:rPrChange>
        </w:rPr>
      </w:pPr>
    </w:p>
    <w:p w14:paraId="25932F77" w14:textId="3E440586" w:rsidR="00DB74F3" w:rsidRPr="000A40ED" w:rsidRDefault="00DB74F3" w:rsidP="00DB74F3">
      <w:pPr>
        <w:spacing w:after="0"/>
        <w:rPr>
          <w:rFonts w:cstheme="minorHAnsi"/>
          <w:rPrChange w:id="240" w:author="Chelsea Kaufman" w:date="2022-03-25T09:33:00Z">
            <w:rPr/>
          </w:rPrChange>
        </w:rPr>
      </w:pPr>
      <w:r w:rsidRPr="000A40ED">
        <w:rPr>
          <w:rFonts w:cstheme="minorHAnsi"/>
          <w:rPrChange w:id="241" w:author="Chelsea Kaufman" w:date="2022-03-25T09:33:00Z">
            <w:rPr/>
          </w:rPrChange>
        </w:rPr>
        <w:t>Hans Holbein</w:t>
      </w:r>
    </w:p>
    <w:p w14:paraId="5294B015" w14:textId="350DF4D3" w:rsidR="008C2BB7" w:rsidRPr="000A40ED" w:rsidRDefault="008C2BB7" w:rsidP="00DB74F3">
      <w:pPr>
        <w:spacing w:after="0"/>
        <w:rPr>
          <w:rFonts w:cstheme="minorHAnsi"/>
          <w:rPrChange w:id="242" w:author="Chelsea Kaufman" w:date="2022-03-25T09:33:00Z">
            <w:rPr/>
          </w:rPrChange>
        </w:rPr>
      </w:pPr>
      <w:r w:rsidRPr="000A40ED">
        <w:rPr>
          <w:rFonts w:cstheme="minorHAnsi"/>
          <w:rPrChange w:id="243" w:author="Chelsea Kaufman" w:date="2022-03-25T09:33:00Z">
            <w:rPr/>
          </w:rPrChange>
        </w:rPr>
        <w:t>“The Physician”</w:t>
      </w:r>
    </w:p>
    <w:p w14:paraId="72A33943" w14:textId="1689D545" w:rsidR="00DB74F3" w:rsidRPr="000A40ED" w:rsidRDefault="00DB74F3" w:rsidP="00DB74F3">
      <w:pPr>
        <w:spacing w:after="0"/>
        <w:rPr>
          <w:rFonts w:cstheme="minorHAnsi"/>
          <w:i/>
          <w:iCs/>
          <w:rPrChange w:id="244" w:author="Chelsea Kaufman" w:date="2022-03-25T09:33:00Z">
            <w:rPr>
              <w:i/>
              <w:iCs/>
            </w:rPr>
          </w:rPrChange>
        </w:rPr>
      </w:pPr>
      <w:r w:rsidRPr="000A40ED">
        <w:rPr>
          <w:rFonts w:cstheme="minorHAnsi"/>
          <w:i/>
          <w:iCs/>
          <w:rPrChange w:id="245" w:author="Chelsea Kaufman" w:date="2022-03-25T09:33:00Z">
            <w:rPr>
              <w:i/>
              <w:iCs/>
            </w:rPr>
          </w:rPrChange>
        </w:rPr>
        <w:t xml:space="preserve">The </w:t>
      </w:r>
      <w:ins w:id="246" w:author="Chelsea Kaufman" w:date="2022-03-25T10:55:00Z">
        <w:r w:rsidR="00A316FB">
          <w:rPr>
            <w:rFonts w:cstheme="minorHAnsi"/>
            <w:i/>
            <w:iCs/>
          </w:rPr>
          <w:t>D</w:t>
        </w:r>
      </w:ins>
      <w:del w:id="247" w:author="Chelsea Kaufman" w:date="2022-03-25T10:55:00Z">
        <w:r w:rsidRPr="000A40ED" w:rsidDel="00A316FB">
          <w:rPr>
            <w:rFonts w:cstheme="minorHAnsi"/>
            <w:i/>
            <w:iCs/>
            <w:rPrChange w:id="248" w:author="Chelsea Kaufman" w:date="2022-03-25T09:33:00Z">
              <w:rPr>
                <w:i/>
                <w:iCs/>
              </w:rPr>
            </w:rPrChange>
          </w:rPr>
          <w:delText>d</w:delText>
        </w:r>
      </w:del>
      <w:r w:rsidRPr="000A40ED">
        <w:rPr>
          <w:rFonts w:cstheme="minorHAnsi"/>
          <w:i/>
          <w:iCs/>
          <w:rPrChange w:id="249" w:author="Chelsea Kaufman" w:date="2022-03-25T09:33:00Z">
            <w:rPr>
              <w:i/>
              <w:iCs/>
            </w:rPr>
          </w:rPrChange>
        </w:rPr>
        <w:t xml:space="preserve">ances of </w:t>
      </w:r>
      <w:ins w:id="250" w:author="Chelsea Kaufman" w:date="2022-03-25T10:55:00Z">
        <w:r w:rsidR="00A316FB">
          <w:rPr>
            <w:rFonts w:cstheme="minorHAnsi"/>
            <w:i/>
            <w:iCs/>
          </w:rPr>
          <w:t>D</w:t>
        </w:r>
      </w:ins>
      <w:del w:id="251" w:author="Chelsea Kaufman" w:date="2022-03-25T10:55:00Z">
        <w:r w:rsidRPr="000A40ED" w:rsidDel="00A316FB">
          <w:rPr>
            <w:rFonts w:cstheme="minorHAnsi"/>
            <w:i/>
            <w:iCs/>
            <w:rPrChange w:id="252" w:author="Chelsea Kaufman" w:date="2022-03-25T09:33:00Z">
              <w:rPr>
                <w:i/>
                <w:iCs/>
              </w:rPr>
            </w:rPrChange>
          </w:rPr>
          <w:delText>d</w:delText>
        </w:r>
      </w:del>
      <w:r w:rsidRPr="000A40ED">
        <w:rPr>
          <w:rFonts w:cstheme="minorHAnsi"/>
          <w:i/>
          <w:iCs/>
          <w:rPrChange w:id="253" w:author="Chelsea Kaufman" w:date="2022-03-25T09:33:00Z">
            <w:rPr>
              <w:i/>
              <w:iCs/>
            </w:rPr>
          </w:rPrChange>
        </w:rPr>
        <w:t xml:space="preserve">eath, </w:t>
      </w:r>
      <w:ins w:id="254" w:author="Chelsea Kaufman" w:date="2022-03-25T10:55:00Z">
        <w:r w:rsidR="00A316FB">
          <w:rPr>
            <w:rFonts w:cstheme="minorHAnsi"/>
            <w:i/>
            <w:iCs/>
          </w:rPr>
          <w:t>T</w:t>
        </w:r>
      </w:ins>
      <w:del w:id="255" w:author="Chelsea Kaufman" w:date="2022-03-25T10:55:00Z">
        <w:r w:rsidRPr="000A40ED" w:rsidDel="00A316FB">
          <w:rPr>
            <w:rFonts w:cstheme="minorHAnsi"/>
            <w:i/>
            <w:iCs/>
            <w:rPrChange w:id="256" w:author="Chelsea Kaufman" w:date="2022-03-25T09:33:00Z">
              <w:rPr>
                <w:i/>
                <w:iCs/>
              </w:rPr>
            </w:rPrChange>
          </w:rPr>
          <w:delText>t</w:delText>
        </w:r>
      </w:del>
      <w:r w:rsidRPr="000A40ED">
        <w:rPr>
          <w:rFonts w:cstheme="minorHAnsi"/>
          <w:i/>
          <w:iCs/>
          <w:rPrChange w:id="257" w:author="Chelsea Kaufman" w:date="2022-03-25T09:33:00Z">
            <w:rPr>
              <w:i/>
              <w:iCs/>
            </w:rPr>
          </w:rPrChange>
        </w:rPr>
        <w:t xml:space="preserve">hrough the </w:t>
      </w:r>
      <w:ins w:id="258" w:author="Chelsea Kaufman" w:date="2022-03-25T10:55:00Z">
        <w:r w:rsidR="00A316FB">
          <w:rPr>
            <w:rFonts w:cstheme="minorHAnsi"/>
            <w:i/>
            <w:iCs/>
          </w:rPr>
          <w:t>V</w:t>
        </w:r>
      </w:ins>
      <w:del w:id="259" w:author="Chelsea Kaufman" w:date="2022-03-25T10:55:00Z">
        <w:r w:rsidRPr="000A40ED" w:rsidDel="00A316FB">
          <w:rPr>
            <w:rFonts w:cstheme="minorHAnsi"/>
            <w:i/>
            <w:iCs/>
            <w:rPrChange w:id="260" w:author="Chelsea Kaufman" w:date="2022-03-25T09:33:00Z">
              <w:rPr>
                <w:i/>
                <w:iCs/>
              </w:rPr>
            </w:rPrChange>
          </w:rPr>
          <w:delText>v</w:delText>
        </w:r>
      </w:del>
      <w:r w:rsidRPr="000A40ED">
        <w:rPr>
          <w:rFonts w:cstheme="minorHAnsi"/>
          <w:i/>
          <w:iCs/>
          <w:rPrChange w:id="261" w:author="Chelsea Kaufman" w:date="2022-03-25T09:33:00Z">
            <w:rPr>
              <w:i/>
              <w:iCs/>
            </w:rPr>
          </w:rPrChange>
        </w:rPr>
        <w:t xml:space="preserve">arious </w:t>
      </w:r>
      <w:ins w:id="262" w:author="Chelsea Kaufman" w:date="2022-03-25T10:55:00Z">
        <w:r w:rsidR="00A316FB">
          <w:rPr>
            <w:rFonts w:cstheme="minorHAnsi"/>
            <w:i/>
            <w:iCs/>
          </w:rPr>
          <w:t>S</w:t>
        </w:r>
      </w:ins>
      <w:del w:id="263" w:author="Chelsea Kaufman" w:date="2022-03-25T10:55:00Z">
        <w:r w:rsidRPr="000A40ED" w:rsidDel="00A316FB">
          <w:rPr>
            <w:rFonts w:cstheme="minorHAnsi"/>
            <w:i/>
            <w:iCs/>
            <w:rPrChange w:id="264" w:author="Chelsea Kaufman" w:date="2022-03-25T09:33:00Z">
              <w:rPr>
                <w:i/>
                <w:iCs/>
              </w:rPr>
            </w:rPrChange>
          </w:rPr>
          <w:delText>s</w:delText>
        </w:r>
      </w:del>
      <w:r w:rsidRPr="000A40ED">
        <w:rPr>
          <w:rFonts w:cstheme="minorHAnsi"/>
          <w:i/>
          <w:iCs/>
          <w:rPrChange w:id="265" w:author="Chelsea Kaufman" w:date="2022-03-25T09:33:00Z">
            <w:rPr>
              <w:i/>
              <w:iCs/>
            </w:rPr>
          </w:rPrChange>
        </w:rPr>
        <w:t xml:space="preserve">tages of </w:t>
      </w:r>
      <w:ins w:id="266" w:author="Chelsea Kaufman" w:date="2022-03-25T10:55:00Z">
        <w:r w:rsidR="00A316FB">
          <w:rPr>
            <w:rFonts w:cstheme="minorHAnsi"/>
            <w:i/>
            <w:iCs/>
          </w:rPr>
          <w:t>H</w:t>
        </w:r>
      </w:ins>
      <w:del w:id="267" w:author="Chelsea Kaufman" w:date="2022-03-25T10:55:00Z">
        <w:r w:rsidRPr="000A40ED" w:rsidDel="00A316FB">
          <w:rPr>
            <w:rFonts w:cstheme="minorHAnsi"/>
            <w:i/>
            <w:iCs/>
            <w:rPrChange w:id="268" w:author="Chelsea Kaufman" w:date="2022-03-25T09:33:00Z">
              <w:rPr>
                <w:i/>
                <w:iCs/>
              </w:rPr>
            </w:rPrChange>
          </w:rPr>
          <w:delText>h</w:delText>
        </w:r>
      </w:del>
      <w:r w:rsidRPr="000A40ED">
        <w:rPr>
          <w:rFonts w:cstheme="minorHAnsi"/>
          <w:i/>
          <w:iCs/>
          <w:rPrChange w:id="269" w:author="Chelsea Kaufman" w:date="2022-03-25T09:33:00Z">
            <w:rPr>
              <w:i/>
              <w:iCs/>
            </w:rPr>
          </w:rPrChange>
        </w:rPr>
        <w:t xml:space="preserve">uman </w:t>
      </w:r>
      <w:ins w:id="270" w:author="Chelsea Kaufman" w:date="2022-03-25T10:55:00Z">
        <w:r w:rsidR="00A316FB">
          <w:rPr>
            <w:rFonts w:cstheme="minorHAnsi"/>
            <w:i/>
            <w:iCs/>
          </w:rPr>
          <w:t>L</w:t>
        </w:r>
      </w:ins>
      <w:del w:id="271" w:author="Chelsea Kaufman" w:date="2022-03-25T10:55:00Z">
        <w:r w:rsidRPr="000A40ED" w:rsidDel="00A316FB">
          <w:rPr>
            <w:rFonts w:cstheme="minorHAnsi"/>
            <w:i/>
            <w:iCs/>
            <w:rPrChange w:id="272" w:author="Chelsea Kaufman" w:date="2022-03-25T09:33:00Z">
              <w:rPr>
                <w:i/>
                <w:iCs/>
              </w:rPr>
            </w:rPrChange>
          </w:rPr>
          <w:delText>l</w:delText>
        </w:r>
      </w:del>
      <w:r w:rsidRPr="000A40ED">
        <w:rPr>
          <w:rFonts w:cstheme="minorHAnsi"/>
          <w:i/>
          <w:iCs/>
          <w:rPrChange w:id="273" w:author="Chelsea Kaufman" w:date="2022-03-25T09:33:00Z">
            <w:rPr>
              <w:i/>
              <w:iCs/>
            </w:rPr>
          </w:rPrChange>
        </w:rPr>
        <w:t xml:space="preserve">ife: wherein the capriciousness of that tyrant is exhibited in forty-six </w:t>
      </w:r>
      <w:proofErr w:type="gramStart"/>
      <w:r w:rsidRPr="000A40ED">
        <w:rPr>
          <w:rFonts w:cstheme="minorHAnsi"/>
          <w:i/>
          <w:iCs/>
          <w:rPrChange w:id="274" w:author="Chelsea Kaufman" w:date="2022-03-25T09:33:00Z">
            <w:rPr>
              <w:i/>
              <w:iCs/>
            </w:rPr>
          </w:rPrChange>
        </w:rPr>
        <w:t>copper-plates</w:t>
      </w:r>
      <w:proofErr w:type="gramEnd"/>
      <w:r w:rsidRPr="000A40ED">
        <w:rPr>
          <w:rFonts w:cstheme="minorHAnsi"/>
          <w:i/>
          <w:iCs/>
          <w:rPrChange w:id="275" w:author="Chelsea Kaufman" w:date="2022-03-25T09:33:00Z">
            <w:rPr>
              <w:i/>
              <w:iCs/>
            </w:rPr>
          </w:rPrChange>
        </w:rPr>
        <w:t xml:space="preserve"> done from the original designs, which were cut in wood, and afterwards painted</w:t>
      </w:r>
    </w:p>
    <w:p w14:paraId="396A3826" w14:textId="749F0761" w:rsidR="00DB74F3" w:rsidRPr="000A40ED" w:rsidRDefault="00DB74F3" w:rsidP="00DB74F3">
      <w:pPr>
        <w:spacing w:after="0"/>
        <w:rPr>
          <w:rFonts w:cstheme="minorHAnsi"/>
          <w:rPrChange w:id="276" w:author="Chelsea Kaufman" w:date="2022-03-25T09:33:00Z">
            <w:rPr/>
          </w:rPrChange>
        </w:rPr>
      </w:pPr>
      <w:r w:rsidRPr="000A40ED">
        <w:rPr>
          <w:rFonts w:cstheme="minorHAnsi"/>
          <w:rPrChange w:id="277" w:author="Chelsea Kaufman" w:date="2022-03-25T09:33:00Z">
            <w:rPr/>
          </w:rPrChange>
        </w:rPr>
        <w:t xml:space="preserve">London: </w:t>
      </w:r>
      <w:r w:rsidR="008C2BB7" w:rsidRPr="000A40ED">
        <w:rPr>
          <w:rFonts w:cstheme="minorHAnsi"/>
          <w:rPrChange w:id="278" w:author="Chelsea Kaufman" w:date="2022-03-25T09:33:00Z">
            <w:rPr/>
          </w:rPrChange>
        </w:rPr>
        <w:t>S. Gosnell, 1803</w:t>
      </w:r>
    </w:p>
    <w:p w14:paraId="79E8BB1C" w14:textId="236D96EF" w:rsidR="00DB74F3" w:rsidRPr="000A40ED" w:rsidRDefault="008C2BB7" w:rsidP="00DB74F3">
      <w:pPr>
        <w:spacing w:after="0"/>
        <w:rPr>
          <w:rFonts w:cstheme="minorHAnsi"/>
          <w:rPrChange w:id="279" w:author="Chelsea Kaufman" w:date="2022-03-25T09:33:00Z">
            <w:rPr/>
          </w:rPrChange>
        </w:rPr>
      </w:pPr>
      <w:r w:rsidRPr="000A40ED">
        <w:rPr>
          <w:rFonts w:cstheme="minorHAnsi"/>
          <w:rPrChange w:id="280" w:author="Chelsea Kaufman" w:date="2022-03-25T09:33:00Z">
            <w:rPr/>
          </w:rPrChange>
        </w:rPr>
        <w:t>N7720.H6 M4 1803 c.1 Rare</w:t>
      </w:r>
    </w:p>
    <w:p w14:paraId="49951A0D" w14:textId="77777777" w:rsidR="00DB74F3" w:rsidRPr="000A40ED" w:rsidRDefault="00DB74F3" w:rsidP="00DB74F3">
      <w:pPr>
        <w:spacing w:after="0"/>
        <w:rPr>
          <w:rFonts w:cstheme="minorHAnsi"/>
          <w:rPrChange w:id="281" w:author="Chelsea Kaufman" w:date="2022-03-25T09:33:00Z">
            <w:rPr/>
          </w:rPrChange>
        </w:rPr>
      </w:pPr>
    </w:p>
    <w:p w14:paraId="317B36AD" w14:textId="77777777" w:rsidR="00F936AC" w:rsidRPr="000A40ED" w:rsidRDefault="00F936AC" w:rsidP="005E387D">
      <w:pPr>
        <w:spacing w:after="0"/>
        <w:rPr>
          <w:rFonts w:eastAsiaTheme="majorEastAsia" w:cstheme="minorHAnsi"/>
          <w:color w:val="2F5496" w:themeColor="accent1" w:themeShade="BF"/>
          <w:rPrChange w:id="282" w:author="Chelsea Kaufman" w:date="2022-03-25T09:33:00Z">
            <w:rPr>
              <w:rFonts w:asciiTheme="majorHAnsi" w:eastAsiaTheme="majorEastAsia" w:hAnsiTheme="majorHAnsi" w:cstheme="majorBidi"/>
              <w:color w:val="2F5496" w:themeColor="accent1" w:themeShade="BF"/>
              <w:sz w:val="32"/>
              <w:szCs w:val="32"/>
            </w:rPr>
          </w:rPrChange>
        </w:rPr>
      </w:pPr>
      <w:r w:rsidRPr="000A40ED">
        <w:rPr>
          <w:rFonts w:cstheme="minorHAnsi"/>
          <w:rPrChange w:id="283" w:author="Chelsea Kaufman" w:date="2022-03-25T09:33:00Z">
            <w:rPr/>
          </w:rPrChange>
        </w:rPr>
        <w:br w:type="page"/>
      </w:r>
    </w:p>
    <w:p w14:paraId="7C036693" w14:textId="031BA0BE" w:rsidR="005E387D" w:rsidRPr="000A40ED" w:rsidRDefault="37F5F6F3" w:rsidP="00F936AC">
      <w:pPr>
        <w:pStyle w:val="Heading1"/>
        <w:rPr>
          <w:rFonts w:asciiTheme="minorHAnsi" w:hAnsiTheme="minorHAnsi" w:cstheme="minorHAnsi"/>
          <w:sz w:val="20"/>
          <w:szCs w:val="20"/>
          <w:rPrChange w:id="284" w:author="Chelsea Kaufman" w:date="2022-03-25T09:33:00Z">
            <w:rPr/>
          </w:rPrChange>
        </w:rPr>
      </w:pPr>
      <w:r w:rsidRPr="000A40ED">
        <w:rPr>
          <w:rFonts w:asciiTheme="minorHAnsi" w:hAnsiTheme="minorHAnsi" w:cstheme="minorHAnsi"/>
          <w:sz w:val="20"/>
          <w:szCs w:val="20"/>
          <w:rPrChange w:id="285" w:author="Chelsea Kaufman" w:date="2022-03-25T09:33:00Z">
            <w:rPr/>
          </w:rPrChange>
        </w:rPr>
        <w:lastRenderedPageBreak/>
        <w:t>Dancing with Death (wall reproductions)</w:t>
      </w:r>
    </w:p>
    <w:p w14:paraId="25312970" w14:textId="77777777" w:rsidR="005E387D" w:rsidRPr="001B1277" w:rsidRDefault="005E387D" w:rsidP="005E387D">
      <w:pPr>
        <w:spacing w:after="0"/>
        <w:rPr>
          <w:rFonts w:cstheme="minorHAnsi"/>
        </w:rPr>
      </w:pPr>
    </w:p>
    <w:p w14:paraId="436C9A40" w14:textId="56E49295" w:rsidR="0047067C" w:rsidRPr="000A40ED" w:rsidRDefault="0047067C" w:rsidP="005E387D">
      <w:pPr>
        <w:spacing w:after="0"/>
        <w:rPr>
          <w:rFonts w:cstheme="minorHAnsi"/>
          <w:color w:val="000000"/>
          <w:rPrChange w:id="286" w:author="Chelsea Kaufman" w:date="2022-03-25T09:33:00Z">
            <w:rPr>
              <w:rFonts w:ascii="Arial" w:hAnsi="Arial" w:cs="Arial"/>
              <w:color w:val="000000"/>
              <w:sz w:val="24"/>
              <w:szCs w:val="24"/>
            </w:rPr>
          </w:rPrChange>
        </w:rPr>
      </w:pPr>
      <w:r w:rsidRPr="000A40ED">
        <w:rPr>
          <w:rFonts w:cstheme="minorHAnsi"/>
          <w:color w:val="000000"/>
          <w:rPrChange w:id="287" w:author="Chelsea Kaufman" w:date="2022-03-25T09:33:00Z">
            <w:rPr>
              <w:rFonts w:ascii="Arial" w:hAnsi="Arial" w:cs="Arial"/>
              <w:color w:val="000000"/>
              <w:sz w:val="24"/>
              <w:szCs w:val="24"/>
            </w:rPr>
          </w:rPrChange>
        </w:rPr>
        <w:t xml:space="preserve">The images on this wall are a selection from a variety of </w:t>
      </w:r>
      <w:ins w:id="288" w:author="Chelsea Kaufman" w:date="2022-03-25T10:56:00Z">
        <w:r w:rsidR="00315957">
          <w:rPr>
            <w:rFonts w:cstheme="minorHAnsi"/>
            <w:color w:val="000000"/>
          </w:rPr>
          <w:t>“</w:t>
        </w:r>
      </w:ins>
      <w:r w:rsidRPr="000A40ED">
        <w:rPr>
          <w:rFonts w:cstheme="minorHAnsi"/>
          <w:color w:val="000000"/>
          <w:rPrChange w:id="289" w:author="Chelsea Kaufman" w:date="2022-03-25T09:33:00Z">
            <w:rPr>
              <w:rFonts w:ascii="Arial" w:hAnsi="Arial" w:cs="Arial"/>
              <w:color w:val="000000"/>
              <w:sz w:val="24"/>
              <w:szCs w:val="24"/>
            </w:rPr>
          </w:rPrChange>
        </w:rPr>
        <w:t>Dance of Death</w:t>
      </w:r>
      <w:ins w:id="290" w:author="Chelsea Kaufman" w:date="2022-03-25T10:56:00Z">
        <w:r w:rsidR="00315957">
          <w:rPr>
            <w:rFonts w:cstheme="minorHAnsi"/>
            <w:color w:val="000000"/>
          </w:rPr>
          <w:t>”</w:t>
        </w:r>
      </w:ins>
      <w:r w:rsidRPr="000A40ED">
        <w:rPr>
          <w:rFonts w:cstheme="minorHAnsi"/>
          <w:color w:val="000000"/>
          <w:rPrChange w:id="291" w:author="Chelsea Kaufman" w:date="2022-03-25T09:33:00Z">
            <w:rPr>
              <w:rFonts w:ascii="Arial" w:hAnsi="Arial" w:cs="Arial"/>
              <w:color w:val="000000"/>
              <w:sz w:val="24"/>
              <w:szCs w:val="24"/>
            </w:rPr>
          </w:rPrChange>
        </w:rPr>
        <w:t xml:space="preserve"> works, representing different styles and common themes. Whether young or old, </w:t>
      </w:r>
      <w:proofErr w:type="gramStart"/>
      <w:r w:rsidRPr="000A40ED">
        <w:rPr>
          <w:rFonts w:cstheme="minorHAnsi"/>
          <w:color w:val="000000"/>
          <w:rPrChange w:id="292" w:author="Chelsea Kaufman" w:date="2022-03-25T09:33:00Z">
            <w:rPr>
              <w:rFonts w:ascii="Arial" w:hAnsi="Arial" w:cs="Arial"/>
              <w:color w:val="000000"/>
              <w:sz w:val="24"/>
              <w:szCs w:val="24"/>
            </w:rPr>
          </w:rPrChange>
        </w:rPr>
        <w:t>rich</w:t>
      </w:r>
      <w:proofErr w:type="gramEnd"/>
      <w:r w:rsidRPr="000A40ED">
        <w:rPr>
          <w:rFonts w:cstheme="minorHAnsi"/>
          <w:color w:val="000000"/>
          <w:rPrChange w:id="293" w:author="Chelsea Kaufman" w:date="2022-03-25T09:33:00Z">
            <w:rPr>
              <w:rFonts w:ascii="Arial" w:hAnsi="Arial" w:cs="Arial"/>
              <w:color w:val="000000"/>
              <w:sz w:val="24"/>
              <w:szCs w:val="24"/>
            </w:rPr>
          </w:rPrChange>
        </w:rPr>
        <w:t xml:space="preserve"> or poor, death dances with us all and this series of images captures the spirit and playfulness of this genre of death comics. </w:t>
      </w:r>
    </w:p>
    <w:p w14:paraId="71311F0E" w14:textId="77777777" w:rsidR="0047067C" w:rsidRPr="001B1277" w:rsidRDefault="0047067C" w:rsidP="005E387D">
      <w:pPr>
        <w:spacing w:after="0"/>
        <w:rPr>
          <w:rFonts w:cstheme="minorHAnsi"/>
        </w:rPr>
      </w:pPr>
    </w:p>
    <w:p w14:paraId="31BF471A" w14:textId="77777777" w:rsidR="00F35093" w:rsidRPr="001B1277" w:rsidRDefault="00F35093" w:rsidP="00F35093">
      <w:pPr>
        <w:spacing w:after="0"/>
        <w:rPr>
          <w:rFonts w:cstheme="minorHAnsi"/>
        </w:rPr>
      </w:pPr>
      <w:r w:rsidRPr="001B1277">
        <w:rPr>
          <w:rFonts w:cstheme="minorHAnsi"/>
        </w:rPr>
        <w:t>Salomon van Rusting</w:t>
      </w:r>
    </w:p>
    <w:p w14:paraId="12178C9C" w14:textId="2599FB04" w:rsidR="00F35093" w:rsidRPr="001753A0" w:rsidRDefault="00F35093" w:rsidP="00F35093">
      <w:pPr>
        <w:spacing w:after="0"/>
        <w:rPr>
          <w:rFonts w:cstheme="minorHAnsi"/>
        </w:rPr>
      </w:pPr>
      <w:proofErr w:type="spellStart"/>
      <w:r w:rsidRPr="00FE7C11">
        <w:rPr>
          <w:rFonts w:cstheme="minorHAnsi"/>
          <w:i/>
          <w:iCs/>
        </w:rPr>
        <w:t>Schau</w:t>
      </w:r>
      <w:proofErr w:type="spellEnd"/>
      <w:r w:rsidRPr="00FE7C11">
        <w:rPr>
          <w:rFonts w:cstheme="minorHAnsi"/>
          <w:i/>
          <w:iCs/>
        </w:rPr>
        <w:t xml:space="preserve">-Platz des </w:t>
      </w:r>
      <w:proofErr w:type="spellStart"/>
      <w:r w:rsidRPr="00FE7C11">
        <w:rPr>
          <w:rFonts w:cstheme="minorHAnsi"/>
          <w:i/>
          <w:iCs/>
        </w:rPr>
        <w:t>Todes</w:t>
      </w:r>
      <w:proofErr w:type="spellEnd"/>
      <w:r w:rsidRPr="00FE7C11">
        <w:rPr>
          <w:rFonts w:cstheme="minorHAnsi"/>
          <w:i/>
          <w:iCs/>
        </w:rPr>
        <w:t xml:space="preserve">: </w:t>
      </w:r>
      <w:proofErr w:type="spellStart"/>
      <w:r w:rsidRPr="00FE7C11">
        <w:rPr>
          <w:rFonts w:cstheme="minorHAnsi"/>
          <w:i/>
          <w:iCs/>
        </w:rPr>
        <w:t>oder</w:t>
      </w:r>
      <w:proofErr w:type="spellEnd"/>
      <w:r w:rsidRPr="00FE7C11">
        <w:rPr>
          <w:rFonts w:cstheme="minorHAnsi"/>
          <w:i/>
          <w:iCs/>
        </w:rPr>
        <w:t xml:space="preserve">, </w:t>
      </w:r>
      <w:proofErr w:type="spellStart"/>
      <w:r w:rsidRPr="00FE7C11">
        <w:rPr>
          <w:rFonts w:cstheme="minorHAnsi"/>
          <w:i/>
          <w:iCs/>
        </w:rPr>
        <w:t>Todten-Tanz</w:t>
      </w:r>
      <w:proofErr w:type="spellEnd"/>
      <w:r w:rsidRPr="00FE7C11">
        <w:rPr>
          <w:rFonts w:cstheme="minorHAnsi"/>
          <w:i/>
          <w:iCs/>
        </w:rPr>
        <w:t xml:space="preserve"> in </w:t>
      </w:r>
      <w:proofErr w:type="spellStart"/>
      <w:r w:rsidRPr="00FE7C11">
        <w:rPr>
          <w:rFonts w:cstheme="minorHAnsi"/>
          <w:i/>
          <w:iCs/>
        </w:rPr>
        <w:t>Kupffern</w:t>
      </w:r>
      <w:proofErr w:type="spellEnd"/>
      <w:r w:rsidRPr="00FE7C11">
        <w:rPr>
          <w:rFonts w:cstheme="minorHAnsi"/>
          <w:i/>
          <w:iCs/>
        </w:rPr>
        <w:t xml:space="preserve"> und </w:t>
      </w:r>
      <w:proofErr w:type="spellStart"/>
      <w:r w:rsidRPr="00FE7C11">
        <w:rPr>
          <w:rFonts w:cstheme="minorHAnsi"/>
          <w:i/>
          <w:iCs/>
        </w:rPr>
        <w:t>Versen</w:t>
      </w:r>
      <w:proofErr w:type="spellEnd"/>
      <w:r w:rsidRPr="00FE7C11">
        <w:rPr>
          <w:rFonts w:cstheme="minorHAnsi"/>
          <w:i/>
          <w:iCs/>
        </w:rPr>
        <w:t xml:space="preserve"> </w:t>
      </w:r>
      <w:proofErr w:type="spellStart"/>
      <w:r w:rsidRPr="00FE7C11">
        <w:rPr>
          <w:rFonts w:cstheme="minorHAnsi"/>
          <w:i/>
          <w:iCs/>
        </w:rPr>
        <w:t>vorgestellet</w:t>
      </w:r>
      <w:proofErr w:type="spellEnd"/>
      <w:r w:rsidRPr="00FE7C11">
        <w:rPr>
          <w:rFonts w:cstheme="minorHAnsi"/>
        </w:rPr>
        <w:t xml:space="preserve"> [reproduction]</w:t>
      </w:r>
    </w:p>
    <w:p w14:paraId="2C7A002F" w14:textId="77777777" w:rsidR="00F35093" w:rsidRPr="001753A0" w:rsidRDefault="00F35093" w:rsidP="00F35093">
      <w:pPr>
        <w:spacing w:after="0"/>
        <w:rPr>
          <w:rFonts w:cstheme="minorHAnsi"/>
        </w:rPr>
      </w:pPr>
      <w:proofErr w:type="spellStart"/>
      <w:r w:rsidRPr="001753A0">
        <w:rPr>
          <w:rFonts w:cstheme="minorHAnsi"/>
        </w:rPr>
        <w:t>N</w:t>
      </w:r>
      <w:r w:rsidRPr="000A40ED">
        <w:rPr>
          <w:rFonts w:cstheme="minorHAnsi"/>
        </w:rPr>
        <w:t>ü</w:t>
      </w:r>
      <w:r w:rsidRPr="00FE7C11">
        <w:rPr>
          <w:rFonts w:cstheme="minorHAnsi"/>
        </w:rPr>
        <w:t>rnberg</w:t>
      </w:r>
      <w:proofErr w:type="spellEnd"/>
      <w:r w:rsidRPr="00FE7C11">
        <w:rPr>
          <w:rFonts w:cstheme="minorHAnsi"/>
        </w:rPr>
        <w:t xml:space="preserve">: P.C. </w:t>
      </w:r>
      <w:proofErr w:type="spellStart"/>
      <w:r w:rsidRPr="00FE7C11">
        <w:rPr>
          <w:rFonts w:cstheme="minorHAnsi"/>
        </w:rPr>
        <w:t>Monath</w:t>
      </w:r>
      <w:proofErr w:type="spellEnd"/>
      <w:r w:rsidRPr="00FE7C11">
        <w:rPr>
          <w:rFonts w:cstheme="minorHAnsi"/>
        </w:rPr>
        <w:t>, 1736</w:t>
      </w:r>
    </w:p>
    <w:p w14:paraId="5F65D7CD" w14:textId="77777777" w:rsidR="00F35093" w:rsidRPr="00EE0529" w:rsidRDefault="00F35093" w:rsidP="00F35093">
      <w:pPr>
        <w:spacing w:after="0"/>
        <w:rPr>
          <w:rFonts w:cstheme="minorHAnsi"/>
        </w:rPr>
      </w:pPr>
      <w:r w:rsidRPr="00EE0529">
        <w:rPr>
          <w:rFonts w:cstheme="minorHAnsi"/>
        </w:rPr>
        <w:t>PN687.D2A196 c.1 Rare</w:t>
      </w:r>
    </w:p>
    <w:p w14:paraId="6BFDEF31" w14:textId="337B7121" w:rsidR="005E387D" w:rsidRPr="00D322DC" w:rsidRDefault="005E387D" w:rsidP="005E387D">
      <w:pPr>
        <w:spacing w:after="0"/>
        <w:rPr>
          <w:rFonts w:cstheme="minorHAnsi"/>
        </w:rPr>
      </w:pPr>
    </w:p>
    <w:p w14:paraId="6E84D95E" w14:textId="77777777" w:rsidR="00F35093" w:rsidRPr="00D322DC" w:rsidRDefault="00F35093" w:rsidP="00F35093">
      <w:pPr>
        <w:spacing w:after="0"/>
        <w:rPr>
          <w:rFonts w:cstheme="minorHAnsi"/>
        </w:rPr>
      </w:pPr>
      <w:r w:rsidRPr="00D322DC">
        <w:rPr>
          <w:rFonts w:cstheme="minorHAnsi"/>
        </w:rPr>
        <w:t xml:space="preserve">Michael Henrich </w:t>
      </w:r>
      <w:proofErr w:type="spellStart"/>
      <w:r w:rsidRPr="00D322DC">
        <w:rPr>
          <w:rFonts w:cstheme="minorHAnsi"/>
        </w:rPr>
        <w:t>Rentz</w:t>
      </w:r>
      <w:proofErr w:type="spellEnd"/>
    </w:p>
    <w:p w14:paraId="7993DB77" w14:textId="17345902" w:rsidR="00F35093" w:rsidRPr="009B56AA" w:rsidRDefault="00F35093" w:rsidP="00F35093">
      <w:pPr>
        <w:spacing w:after="0"/>
        <w:rPr>
          <w:rFonts w:cstheme="minorHAnsi"/>
          <w:highlight w:val="yellow"/>
          <w:rPrChange w:id="294" w:author="Chelsea Kaufman" w:date="2022-03-29T13:04:00Z">
            <w:rPr/>
          </w:rPrChange>
        </w:rPr>
      </w:pPr>
      <w:r w:rsidRPr="009B56AA">
        <w:rPr>
          <w:rFonts w:cstheme="minorHAnsi"/>
          <w:highlight w:val="yellow"/>
          <w:rPrChange w:id="295" w:author="Chelsea Kaufman" w:date="2022-03-29T13:04:00Z">
            <w:rPr/>
          </w:rPrChange>
        </w:rPr>
        <w:t>“Das Kind” [reproduction]</w:t>
      </w:r>
    </w:p>
    <w:p w14:paraId="4E476250" w14:textId="31ACD0BE" w:rsidR="00F35093" w:rsidRPr="00D322DC" w:rsidRDefault="00F35093" w:rsidP="00F35093">
      <w:pPr>
        <w:spacing w:after="0"/>
        <w:rPr>
          <w:rFonts w:cstheme="minorHAnsi"/>
        </w:rPr>
      </w:pPr>
      <w:r w:rsidRPr="009B56AA">
        <w:rPr>
          <w:rFonts w:cstheme="minorHAnsi"/>
          <w:highlight w:val="yellow"/>
          <w:rPrChange w:id="296" w:author="Chelsea Kaufman" w:date="2022-03-29T13:04:00Z">
            <w:rPr/>
          </w:rPrChange>
        </w:rPr>
        <w:t>“Der alter Mann” [reproduction]</w:t>
      </w:r>
    </w:p>
    <w:p w14:paraId="38575FCA" w14:textId="60B7C2FD" w:rsidR="00F35093" w:rsidRPr="00BD21BC" w:rsidRDefault="00F35093" w:rsidP="00F35093">
      <w:pPr>
        <w:spacing w:after="0"/>
        <w:rPr>
          <w:rFonts w:cstheme="minorHAnsi"/>
          <w:i/>
          <w:iCs/>
        </w:rPr>
      </w:pPr>
      <w:proofErr w:type="spellStart"/>
      <w:r w:rsidRPr="00D322DC">
        <w:rPr>
          <w:rFonts w:cstheme="minorHAnsi"/>
          <w:i/>
          <w:iCs/>
        </w:rPr>
        <w:t>Geistliche</w:t>
      </w:r>
      <w:proofErr w:type="spellEnd"/>
      <w:r w:rsidRPr="00D322DC">
        <w:rPr>
          <w:rFonts w:cstheme="minorHAnsi"/>
          <w:i/>
          <w:iCs/>
        </w:rPr>
        <w:t xml:space="preserve"> </w:t>
      </w:r>
      <w:proofErr w:type="spellStart"/>
      <w:r w:rsidRPr="00D322DC">
        <w:rPr>
          <w:rFonts w:cstheme="minorHAnsi"/>
          <w:i/>
          <w:iCs/>
        </w:rPr>
        <w:t>Todts-Gedancken</w:t>
      </w:r>
      <w:proofErr w:type="spellEnd"/>
      <w:r w:rsidRPr="00D322DC">
        <w:rPr>
          <w:rFonts w:cstheme="minorHAnsi"/>
          <w:i/>
          <w:iCs/>
        </w:rPr>
        <w:t xml:space="preserve">: bey </w:t>
      </w:r>
      <w:proofErr w:type="spellStart"/>
      <w:r w:rsidRPr="00D322DC">
        <w:rPr>
          <w:rFonts w:cstheme="minorHAnsi"/>
          <w:i/>
          <w:iCs/>
        </w:rPr>
        <w:t>allerhand</w:t>
      </w:r>
      <w:proofErr w:type="spellEnd"/>
      <w:r w:rsidRPr="00D322DC">
        <w:rPr>
          <w:rFonts w:cstheme="minorHAnsi"/>
          <w:i/>
          <w:iCs/>
        </w:rPr>
        <w:t xml:space="preserve"> </w:t>
      </w:r>
      <w:proofErr w:type="spellStart"/>
      <w:r w:rsidRPr="00D322DC">
        <w:rPr>
          <w:rFonts w:cstheme="minorHAnsi"/>
          <w:i/>
          <w:iCs/>
        </w:rPr>
        <w:t>Gemählden</w:t>
      </w:r>
      <w:proofErr w:type="spellEnd"/>
      <w:r w:rsidRPr="00D322DC">
        <w:rPr>
          <w:rFonts w:cstheme="minorHAnsi"/>
          <w:i/>
          <w:iCs/>
        </w:rPr>
        <w:t xml:space="preserve"> und </w:t>
      </w:r>
      <w:proofErr w:type="spellStart"/>
      <w:r w:rsidRPr="00D322DC">
        <w:rPr>
          <w:rFonts w:cstheme="minorHAnsi"/>
          <w:i/>
          <w:iCs/>
        </w:rPr>
        <w:t>Schildereyen</w:t>
      </w:r>
      <w:proofErr w:type="spellEnd"/>
      <w:r w:rsidRPr="00D322DC">
        <w:rPr>
          <w:rFonts w:cstheme="minorHAnsi"/>
          <w:i/>
          <w:iCs/>
        </w:rPr>
        <w:t xml:space="preserve"> in </w:t>
      </w:r>
      <w:proofErr w:type="spellStart"/>
      <w:r w:rsidRPr="00D322DC">
        <w:rPr>
          <w:rFonts w:cstheme="minorHAnsi"/>
          <w:i/>
          <w:iCs/>
        </w:rPr>
        <w:t>Vorbildung</w:t>
      </w:r>
      <w:proofErr w:type="spellEnd"/>
      <w:r w:rsidRPr="00D322DC">
        <w:rPr>
          <w:rFonts w:cstheme="minorHAnsi"/>
          <w:i/>
          <w:iCs/>
        </w:rPr>
        <w:t xml:space="preserve"> </w:t>
      </w:r>
      <w:proofErr w:type="spellStart"/>
      <w:r w:rsidRPr="00D322DC">
        <w:rPr>
          <w:rFonts w:cstheme="minorHAnsi"/>
          <w:i/>
          <w:iCs/>
        </w:rPr>
        <w:t>unterschiedlichen</w:t>
      </w:r>
      <w:proofErr w:type="spellEnd"/>
      <w:r w:rsidRPr="00D322DC">
        <w:rPr>
          <w:rFonts w:cstheme="minorHAnsi"/>
          <w:i/>
          <w:iCs/>
        </w:rPr>
        <w:t xml:space="preserve"> </w:t>
      </w:r>
      <w:proofErr w:type="spellStart"/>
      <w:r w:rsidRPr="00D322DC">
        <w:rPr>
          <w:rFonts w:cstheme="minorHAnsi"/>
          <w:i/>
          <w:iCs/>
        </w:rPr>
        <w:t>Geschlechts</w:t>
      </w:r>
      <w:proofErr w:type="spellEnd"/>
      <w:r w:rsidRPr="00D322DC">
        <w:rPr>
          <w:rFonts w:cstheme="minorHAnsi"/>
          <w:i/>
          <w:iCs/>
        </w:rPr>
        <w:t xml:space="preserve">, Alters, </w:t>
      </w:r>
      <w:proofErr w:type="spellStart"/>
      <w:r w:rsidRPr="00D322DC">
        <w:rPr>
          <w:rFonts w:cstheme="minorHAnsi"/>
          <w:i/>
          <w:iCs/>
        </w:rPr>
        <w:t>Standes</w:t>
      </w:r>
      <w:proofErr w:type="spellEnd"/>
      <w:r w:rsidRPr="00D322DC">
        <w:rPr>
          <w:rFonts w:cstheme="minorHAnsi"/>
          <w:i/>
          <w:iCs/>
        </w:rPr>
        <w:t xml:space="preserve">, und </w:t>
      </w:r>
      <w:proofErr w:type="spellStart"/>
      <w:r w:rsidRPr="00D322DC">
        <w:rPr>
          <w:rFonts w:cstheme="minorHAnsi"/>
          <w:i/>
          <w:iCs/>
        </w:rPr>
        <w:t>Würdens-Persohnen</w:t>
      </w:r>
      <w:proofErr w:type="spellEnd"/>
      <w:r w:rsidRPr="00D322DC">
        <w:rPr>
          <w:rFonts w:cstheme="minorHAnsi"/>
          <w:i/>
          <w:iCs/>
        </w:rPr>
        <w:t xml:space="preserve"> </w:t>
      </w:r>
      <w:proofErr w:type="spellStart"/>
      <w:r w:rsidRPr="00D322DC">
        <w:rPr>
          <w:rFonts w:cstheme="minorHAnsi"/>
          <w:i/>
          <w:iCs/>
        </w:rPr>
        <w:t>sich</w:t>
      </w:r>
      <w:proofErr w:type="spellEnd"/>
      <w:r w:rsidRPr="00D322DC">
        <w:rPr>
          <w:rFonts w:cstheme="minorHAnsi"/>
          <w:i/>
          <w:iCs/>
        </w:rPr>
        <w:t xml:space="preserve"> des </w:t>
      </w:r>
      <w:proofErr w:type="spellStart"/>
      <w:r w:rsidRPr="00D322DC">
        <w:rPr>
          <w:rFonts w:cstheme="minorHAnsi"/>
          <w:i/>
          <w:iCs/>
        </w:rPr>
        <w:t>Todes</w:t>
      </w:r>
      <w:proofErr w:type="spellEnd"/>
      <w:r w:rsidRPr="00D322DC">
        <w:rPr>
          <w:rFonts w:cstheme="minorHAnsi"/>
          <w:i/>
          <w:iCs/>
        </w:rPr>
        <w:t xml:space="preserve"> </w:t>
      </w:r>
      <w:proofErr w:type="spellStart"/>
      <w:r w:rsidRPr="00D322DC">
        <w:rPr>
          <w:rFonts w:cstheme="minorHAnsi"/>
          <w:i/>
          <w:iCs/>
        </w:rPr>
        <w:t>zu</w:t>
      </w:r>
      <w:proofErr w:type="spellEnd"/>
      <w:r w:rsidRPr="00D322DC">
        <w:rPr>
          <w:rFonts w:cstheme="minorHAnsi"/>
          <w:i/>
          <w:iCs/>
        </w:rPr>
        <w:t xml:space="preserve"> </w:t>
      </w:r>
      <w:proofErr w:type="spellStart"/>
      <w:r w:rsidRPr="00D322DC">
        <w:rPr>
          <w:rFonts w:cstheme="minorHAnsi"/>
          <w:i/>
          <w:iCs/>
        </w:rPr>
        <w:t>erinnern</w:t>
      </w:r>
      <w:proofErr w:type="spellEnd"/>
      <w:r w:rsidRPr="00D322DC">
        <w:rPr>
          <w:rFonts w:cstheme="minorHAnsi"/>
          <w:i/>
          <w:iCs/>
        </w:rPr>
        <w:t xml:space="preserve">, </w:t>
      </w:r>
      <w:proofErr w:type="spellStart"/>
      <w:r w:rsidRPr="00D322DC">
        <w:rPr>
          <w:rFonts w:cstheme="minorHAnsi"/>
          <w:i/>
          <w:iCs/>
        </w:rPr>
        <w:t>aus</w:t>
      </w:r>
      <w:proofErr w:type="spellEnd"/>
      <w:r w:rsidRPr="00D322DC">
        <w:rPr>
          <w:rFonts w:cstheme="minorHAnsi"/>
          <w:i/>
          <w:iCs/>
        </w:rPr>
        <w:t xml:space="preserve"> </w:t>
      </w:r>
      <w:proofErr w:type="spellStart"/>
      <w:r w:rsidRPr="00D322DC">
        <w:rPr>
          <w:rFonts w:cstheme="minorHAnsi"/>
          <w:i/>
          <w:iCs/>
        </w:rPr>
        <w:t>dessen</w:t>
      </w:r>
      <w:proofErr w:type="spellEnd"/>
      <w:r w:rsidRPr="00D322DC">
        <w:rPr>
          <w:rFonts w:cstheme="minorHAnsi"/>
          <w:i/>
          <w:iCs/>
        </w:rPr>
        <w:t xml:space="preserve"> Lehr die Tugend </w:t>
      </w:r>
      <w:proofErr w:type="spellStart"/>
      <w:r w:rsidRPr="00D322DC">
        <w:rPr>
          <w:rFonts w:cstheme="minorHAnsi"/>
          <w:i/>
          <w:iCs/>
        </w:rPr>
        <w:t>zu</w:t>
      </w:r>
      <w:proofErr w:type="spellEnd"/>
      <w:r w:rsidRPr="00D322DC">
        <w:rPr>
          <w:rFonts w:cstheme="minorHAnsi"/>
          <w:i/>
          <w:iCs/>
        </w:rPr>
        <w:t xml:space="preserve"> </w:t>
      </w:r>
      <w:proofErr w:type="spellStart"/>
      <w:r w:rsidRPr="00D322DC">
        <w:rPr>
          <w:rFonts w:cstheme="minorHAnsi"/>
          <w:i/>
          <w:iCs/>
        </w:rPr>
        <w:t>üben</w:t>
      </w:r>
      <w:proofErr w:type="spellEnd"/>
      <w:r w:rsidRPr="00D322DC">
        <w:rPr>
          <w:rFonts w:cstheme="minorHAnsi"/>
          <w:i/>
          <w:iCs/>
        </w:rPr>
        <w:t xml:space="preserve">, und die </w:t>
      </w:r>
      <w:proofErr w:type="spellStart"/>
      <w:r w:rsidRPr="00D322DC">
        <w:rPr>
          <w:rFonts w:cstheme="minorHAnsi"/>
          <w:i/>
          <w:iCs/>
        </w:rPr>
        <w:t>Sünd</w:t>
      </w:r>
      <w:proofErr w:type="spellEnd"/>
      <w:r w:rsidRPr="00D322DC">
        <w:rPr>
          <w:rFonts w:cstheme="minorHAnsi"/>
          <w:i/>
          <w:iCs/>
        </w:rPr>
        <w:t xml:space="preserve"> </w:t>
      </w:r>
      <w:proofErr w:type="spellStart"/>
      <w:r w:rsidRPr="00D322DC">
        <w:rPr>
          <w:rFonts w:cstheme="minorHAnsi"/>
          <w:i/>
          <w:iCs/>
        </w:rPr>
        <w:t>zu</w:t>
      </w:r>
      <w:proofErr w:type="spellEnd"/>
      <w:r w:rsidRPr="00D322DC">
        <w:rPr>
          <w:rFonts w:cstheme="minorHAnsi"/>
          <w:i/>
          <w:iCs/>
        </w:rPr>
        <w:t xml:space="preserve"> </w:t>
      </w:r>
      <w:proofErr w:type="spellStart"/>
      <w:proofErr w:type="gramStart"/>
      <w:r w:rsidRPr="00D322DC">
        <w:rPr>
          <w:rFonts w:cstheme="minorHAnsi"/>
          <w:i/>
          <w:iCs/>
        </w:rPr>
        <w:t>meyden</w:t>
      </w:r>
      <w:proofErr w:type="spellEnd"/>
      <w:r w:rsidRPr="00D322DC">
        <w:rPr>
          <w:rFonts w:cstheme="minorHAnsi"/>
          <w:i/>
          <w:iCs/>
        </w:rPr>
        <w:t xml:space="preserve"> :</w:t>
      </w:r>
      <w:proofErr w:type="gramEnd"/>
      <w:r w:rsidRPr="00D322DC">
        <w:rPr>
          <w:rFonts w:cstheme="minorHAnsi"/>
          <w:i/>
          <w:iCs/>
        </w:rPr>
        <w:t xml:space="preserve"> </w:t>
      </w:r>
      <w:proofErr w:type="spellStart"/>
      <w:r w:rsidRPr="00D322DC">
        <w:rPr>
          <w:rFonts w:cstheme="minorHAnsi"/>
          <w:i/>
          <w:iCs/>
        </w:rPr>
        <w:t>erstlich</w:t>
      </w:r>
      <w:proofErr w:type="spellEnd"/>
      <w:r w:rsidRPr="00D322DC">
        <w:rPr>
          <w:rFonts w:cstheme="minorHAnsi"/>
          <w:i/>
          <w:iCs/>
        </w:rPr>
        <w:t xml:space="preserve"> in Kupfer </w:t>
      </w:r>
      <w:proofErr w:type="spellStart"/>
      <w:r w:rsidRPr="00D322DC">
        <w:rPr>
          <w:rFonts w:cstheme="minorHAnsi"/>
          <w:i/>
          <w:iCs/>
        </w:rPr>
        <w:t>entworffen</w:t>
      </w:r>
      <w:proofErr w:type="spellEnd"/>
      <w:r w:rsidRPr="00D322DC">
        <w:rPr>
          <w:rFonts w:cstheme="minorHAnsi"/>
          <w:i/>
          <w:iCs/>
        </w:rPr>
        <w:t xml:space="preserve">, </w:t>
      </w:r>
      <w:proofErr w:type="spellStart"/>
      <w:r w:rsidRPr="00D322DC">
        <w:rPr>
          <w:rFonts w:cstheme="minorHAnsi"/>
          <w:i/>
          <w:iCs/>
        </w:rPr>
        <w:t>nachmahlen</w:t>
      </w:r>
      <w:proofErr w:type="spellEnd"/>
      <w:r w:rsidRPr="00D322DC">
        <w:rPr>
          <w:rFonts w:cstheme="minorHAnsi"/>
          <w:i/>
          <w:iCs/>
        </w:rPr>
        <w:t xml:space="preserve"> </w:t>
      </w:r>
      <w:proofErr w:type="spellStart"/>
      <w:r w:rsidRPr="00D322DC">
        <w:rPr>
          <w:rFonts w:cstheme="minorHAnsi"/>
          <w:i/>
          <w:iCs/>
        </w:rPr>
        <w:t>durch</w:t>
      </w:r>
      <w:proofErr w:type="spellEnd"/>
      <w:r w:rsidRPr="00D322DC">
        <w:rPr>
          <w:rFonts w:cstheme="minorHAnsi"/>
          <w:i/>
          <w:iCs/>
        </w:rPr>
        <w:t xml:space="preserve"> </w:t>
      </w:r>
      <w:proofErr w:type="spellStart"/>
      <w:r w:rsidRPr="00D322DC">
        <w:rPr>
          <w:rFonts w:cstheme="minorHAnsi"/>
          <w:i/>
          <w:iCs/>
        </w:rPr>
        <w:t>sittliche</w:t>
      </w:r>
      <w:proofErr w:type="spellEnd"/>
      <w:r w:rsidRPr="00D322DC">
        <w:rPr>
          <w:rFonts w:cstheme="minorHAnsi"/>
          <w:i/>
          <w:iCs/>
        </w:rPr>
        <w:t xml:space="preserve"> </w:t>
      </w:r>
      <w:proofErr w:type="spellStart"/>
      <w:r w:rsidRPr="00D322DC">
        <w:rPr>
          <w:rFonts w:cstheme="minorHAnsi"/>
          <w:i/>
          <w:iCs/>
        </w:rPr>
        <w:t>Erörtherung</w:t>
      </w:r>
      <w:proofErr w:type="spellEnd"/>
      <w:r w:rsidRPr="00D322DC">
        <w:rPr>
          <w:rFonts w:cstheme="minorHAnsi"/>
          <w:i/>
          <w:iCs/>
        </w:rPr>
        <w:t xml:space="preserve"> und </w:t>
      </w:r>
      <w:proofErr w:type="spellStart"/>
      <w:r w:rsidRPr="00D322DC">
        <w:rPr>
          <w:rFonts w:cstheme="minorHAnsi"/>
          <w:i/>
          <w:iCs/>
        </w:rPr>
        <w:t>Uberlegung</w:t>
      </w:r>
      <w:proofErr w:type="spellEnd"/>
      <w:r w:rsidRPr="00D322DC">
        <w:rPr>
          <w:rFonts w:cstheme="minorHAnsi"/>
          <w:i/>
          <w:iCs/>
        </w:rPr>
        <w:t xml:space="preserve"> </w:t>
      </w:r>
      <w:proofErr w:type="spellStart"/>
      <w:r w:rsidRPr="00D322DC">
        <w:rPr>
          <w:rFonts w:cstheme="minorHAnsi"/>
          <w:i/>
          <w:iCs/>
        </w:rPr>
        <w:t>unter</w:t>
      </w:r>
      <w:proofErr w:type="spellEnd"/>
      <w:r w:rsidRPr="00D322DC">
        <w:rPr>
          <w:rFonts w:cstheme="minorHAnsi"/>
          <w:i/>
          <w:iCs/>
        </w:rPr>
        <w:t xml:space="preserve"> </w:t>
      </w:r>
      <w:proofErr w:type="spellStart"/>
      <w:r w:rsidRPr="00D322DC">
        <w:rPr>
          <w:rFonts w:cstheme="minorHAnsi"/>
          <w:i/>
          <w:iCs/>
        </w:rPr>
        <w:t>Todten-Farben</w:t>
      </w:r>
      <w:proofErr w:type="spellEnd"/>
      <w:r w:rsidRPr="00D322DC">
        <w:rPr>
          <w:rFonts w:cstheme="minorHAnsi"/>
          <w:i/>
          <w:iCs/>
        </w:rPr>
        <w:t xml:space="preserve"> in </w:t>
      </w:r>
      <w:proofErr w:type="spellStart"/>
      <w:r w:rsidRPr="00D322DC">
        <w:rPr>
          <w:rFonts w:cstheme="minorHAnsi"/>
          <w:i/>
          <w:iCs/>
        </w:rPr>
        <w:t>Vorschein</w:t>
      </w:r>
      <w:proofErr w:type="spellEnd"/>
      <w:r w:rsidRPr="00D322DC">
        <w:rPr>
          <w:rFonts w:cstheme="minorHAnsi"/>
          <w:i/>
          <w:iCs/>
        </w:rPr>
        <w:t xml:space="preserve"> </w:t>
      </w:r>
      <w:proofErr w:type="spellStart"/>
      <w:r w:rsidRPr="00D322DC">
        <w:rPr>
          <w:rFonts w:cstheme="minorHAnsi"/>
          <w:i/>
          <w:iCs/>
        </w:rPr>
        <w:t>gebracht</w:t>
      </w:r>
      <w:proofErr w:type="spellEnd"/>
      <w:r w:rsidRPr="00D322DC">
        <w:rPr>
          <w:rFonts w:cstheme="minorHAnsi"/>
          <w:i/>
          <w:iCs/>
        </w:rPr>
        <w:t xml:space="preserve">, </w:t>
      </w:r>
      <w:proofErr w:type="spellStart"/>
      <w:r w:rsidRPr="00D322DC">
        <w:rPr>
          <w:rFonts w:cstheme="minorHAnsi"/>
          <w:i/>
          <w:iCs/>
        </w:rPr>
        <w:t>dardurch</w:t>
      </w:r>
      <w:proofErr w:type="spellEnd"/>
      <w:r w:rsidRPr="00D322DC">
        <w:rPr>
          <w:rFonts w:cstheme="minorHAnsi"/>
          <w:i/>
          <w:iCs/>
        </w:rPr>
        <w:t xml:space="preserve"> </w:t>
      </w:r>
      <w:proofErr w:type="spellStart"/>
      <w:r w:rsidRPr="00D322DC">
        <w:rPr>
          <w:rFonts w:cstheme="minorHAnsi"/>
          <w:i/>
          <w:iCs/>
        </w:rPr>
        <w:t>zum</w:t>
      </w:r>
      <w:proofErr w:type="spellEnd"/>
      <w:r w:rsidRPr="00D322DC">
        <w:rPr>
          <w:rFonts w:cstheme="minorHAnsi"/>
          <w:i/>
          <w:iCs/>
        </w:rPr>
        <w:t xml:space="preserve"> </w:t>
      </w:r>
      <w:proofErr w:type="spellStart"/>
      <w:r w:rsidRPr="00D322DC">
        <w:rPr>
          <w:rFonts w:cstheme="minorHAnsi"/>
          <w:i/>
          <w:iCs/>
        </w:rPr>
        <w:t>Heyl</w:t>
      </w:r>
      <w:proofErr w:type="spellEnd"/>
      <w:r w:rsidRPr="00D322DC">
        <w:rPr>
          <w:rFonts w:cstheme="minorHAnsi"/>
          <w:i/>
          <w:iCs/>
        </w:rPr>
        <w:t xml:space="preserve"> der </w:t>
      </w:r>
      <w:proofErr w:type="spellStart"/>
      <w:r w:rsidRPr="00D322DC">
        <w:rPr>
          <w:rFonts w:cstheme="minorHAnsi"/>
          <w:i/>
          <w:iCs/>
        </w:rPr>
        <w:t>Seelen</w:t>
      </w:r>
      <w:proofErr w:type="spellEnd"/>
      <w:r w:rsidRPr="00D322DC">
        <w:rPr>
          <w:rFonts w:cstheme="minorHAnsi"/>
          <w:i/>
          <w:iCs/>
        </w:rPr>
        <w:t xml:space="preserve"> </w:t>
      </w:r>
      <w:proofErr w:type="spellStart"/>
      <w:r w:rsidRPr="00D322DC">
        <w:rPr>
          <w:rFonts w:cstheme="minorHAnsi"/>
          <w:i/>
          <w:iCs/>
        </w:rPr>
        <w:t>im</w:t>
      </w:r>
      <w:proofErr w:type="spellEnd"/>
      <w:r w:rsidRPr="00D322DC">
        <w:rPr>
          <w:rFonts w:cstheme="minorHAnsi"/>
          <w:i/>
          <w:iCs/>
        </w:rPr>
        <w:t xml:space="preserve"> </w:t>
      </w:r>
      <w:proofErr w:type="spellStart"/>
      <w:r w:rsidRPr="00D322DC">
        <w:rPr>
          <w:rFonts w:cstheme="minorHAnsi"/>
          <w:i/>
          <w:iCs/>
        </w:rPr>
        <w:t>Gemüth</w:t>
      </w:r>
      <w:proofErr w:type="spellEnd"/>
      <w:r w:rsidRPr="00D322DC">
        <w:rPr>
          <w:rFonts w:cstheme="minorHAnsi"/>
          <w:i/>
          <w:iCs/>
        </w:rPr>
        <w:t xml:space="preserve"> des </w:t>
      </w:r>
      <w:proofErr w:type="spellStart"/>
      <w:r w:rsidRPr="00D322DC">
        <w:rPr>
          <w:rFonts w:cstheme="minorHAnsi"/>
          <w:i/>
          <w:iCs/>
        </w:rPr>
        <w:t>geneigten</w:t>
      </w:r>
      <w:proofErr w:type="spellEnd"/>
      <w:r w:rsidRPr="00D322DC">
        <w:rPr>
          <w:rFonts w:cstheme="minorHAnsi"/>
          <w:i/>
          <w:iCs/>
        </w:rPr>
        <w:t xml:space="preserve"> </w:t>
      </w:r>
      <w:proofErr w:type="spellStart"/>
      <w:r w:rsidRPr="00D322DC">
        <w:rPr>
          <w:rFonts w:cstheme="minorHAnsi"/>
          <w:i/>
          <w:iCs/>
        </w:rPr>
        <w:t>Lesers</w:t>
      </w:r>
      <w:proofErr w:type="spellEnd"/>
      <w:r w:rsidRPr="00D322DC">
        <w:rPr>
          <w:rFonts w:cstheme="minorHAnsi"/>
          <w:i/>
          <w:iCs/>
        </w:rPr>
        <w:t xml:space="preserve"> </w:t>
      </w:r>
      <w:proofErr w:type="spellStart"/>
      <w:r w:rsidRPr="00D322DC">
        <w:rPr>
          <w:rFonts w:cstheme="minorHAnsi"/>
          <w:i/>
          <w:iCs/>
        </w:rPr>
        <w:t>ein</w:t>
      </w:r>
      <w:proofErr w:type="spellEnd"/>
      <w:r w:rsidRPr="00D322DC">
        <w:rPr>
          <w:rFonts w:cstheme="minorHAnsi"/>
          <w:i/>
          <w:iCs/>
        </w:rPr>
        <w:t xml:space="preserve"> </w:t>
      </w:r>
      <w:proofErr w:type="spellStart"/>
      <w:r w:rsidRPr="00D322DC">
        <w:rPr>
          <w:rFonts w:cstheme="minorHAnsi"/>
          <w:i/>
          <w:iCs/>
        </w:rPr>
        <w:t>lebendige</w:t>
      </w:r>
      <w:proofErr w:type="spellEnd"/>
      <w:r w:rsidRPr="00D322DC">
        <w:rPr>
          <w:rFonts w:cstheme="minorHAnsi"/>
          <w:i/>
          <w:iCs/>
        </w:rPr>
        <w:t xml:space="preserve"> </w:t>
      </w:r>
      <w:proofErr w:type="spellStart"/>
      <w:r w:rsidRPr="00D322DC">
        <w:rPr>
          <w:rFonts w:cstheme="minorHAnsi"/>
          <w:i/>
          <w:iCs/>
        </w:rPr>
        <w:t>Forcht</w:t>
      </w:r>
      <w:proofErr w:type="spellEnd"/>
      <w:r w:rsidRPr="00D322DC">
        <w:rPr>
          <w:rFonts w:cstheme="minorHAnsi"/>
          <w:i/>
          <w:iCs/>
        </w:rPr>
        <w:t xml:space="preserve"> und </w:t>
      </w:r>
      <w:proofErr w:type="spellStart"/>
      <w:r w:rsidRPr="00D322DC">
        <w:rPr>
          <w:rFonts w:cstheme="minorHAnsi"/>
          <w:i/>
          <w:iCs/>
        </w:rPr>
        <w:t>embsige</w:t>
      </w:r>
      <w:proofErr w:type="spellEnd"/>
      <w:r w:rsidRPr="00D322DC">
        <w:rPr>
          <w:rFonts w:cstheme="minorHAnsi"/>
          <w:i/>
          <w:iCs/>
        </w:rPr>
        <w:t xml:space="preserve"> </w:t>
      </w:r>
      <w:proofErr w:type="spellStart"/>
      <w:r w:rsidRPr="00D322DC">
        <w:rPr>
          <w:rFonts w:cstheme="minorHAnsi"/>
          <w:i/>
          <w:iCs/>
        </w:rPr>
        <w:t>Vorsorg</w:t>
      </w:r>
      <w:proofErr w:type="spellEnd"/>
      <w:r w:rsidRPr="00D322DC">
        <w:rPr>
          <w:rFonts w:cstheme="minorHAnsi"/>
          <w:i/>
          <w:iCs/>
        </w:rPr>
        <w:t xml:space="preserve"> d</w:t>
      </w:r>
      <w:r w:rsidRPr="00BD21BC">
        <w:rPr>
          <w:rFonts w:cstheme="minorHAnsi"/>
          <w:i/>
          <w:iCs/>
        </w:rPr>
        <w:t xml:space="preserve">es </w:t>
      </w:r>
      <w:proofErr w:type="spellStart"/>
      <w:r w:rsidRPr="00BD21BC">
        <w:rPr>
          <w:rFonts w:cstheme="minorHAnsi"/>
          <w:i/>
          <w:iCs/>
        </w:rPr>
        <w:t>Todes</w:t>
      </w:r>
      <w:proofErr w:type="spellEnd"/>
      <w:r w:rsidRPr="00BD21BC">
        <w:rPr>
          <w:rFonts w:cstheme="minorHAnsi"/>
          <w:i/>
          <w:iCs/>
        </w:rPr>
        <w:t xml:space="preserve"> </w:t>
      </w:r>
      <w:proofErr w:type="spellStart"/>
      <w:r w:rsidRPr="00BD21BC">
        <w:rPr>
          <w:rFonts w:cstheme="minorHAnsi"/>
          <w:i/>
          <w:iCs/>
        </w:rPr>
        <w:t>zu</w:t>
      </w:r>
      <w:proofErr w:type="spellEnd"/>
      <w:r w:rsidRPr="00BD21BC">
        <w:rPr>
          <w:rFonts w:cstheme="minorHAnsi"/>
          <w:i/>
          <w:iCs/>
        </w:rPr>
        <w:t xml:space="preserve"> </w:t>
      </w:r>
      <w:proofErr w:type="spellStart"/>
      <w:r w:rsidRPr="00BD21BC">
        <w:rPr>
          <w:rFonts w:cstheme="minorHAnsi"/>
          <w:i/>
          <w:iCs/>
        </w:rPr>
        <w:t>erwecken</w:t>
      </w:r>
      <w:proofErr w:type="spellEnd"/>
    </w:p>
    <w:p w14:paraId="0B029018" w14:textId="77777777" w:rsidR="00F35093" w:rsidRPr="00122C13" w:rsidRDefault="00F35093" w:rsidP="00F35093">
      <w:pPr>
        <w:spacing w:after="0"/>
        <w:rPr>
          <w:rFonts w:cstheme="minorHAnsi"/>
        </w:rPr>
      </w:pPr>
      <w:r w:rsidRPr="00122C13">
        <w:rPr>
          <w:rFonts w:cstheme="minorHAnsi"/>
        </w:rPr>
        <w:t xml:space="preserve">Passau: </w:t>
      </w:r>
      <w:proofErr w:type="spellStart"/>
      <w:r w:rsidRPr="00122C13">
        <w:rPr>
          <w:rFonts w:cstheme="minorHAnsi"/>
        </w:rPr>
        <w:t>Gedruckt</w:t>
      </w:r>
      <w:proofErr w:type="spellEnd"/>
      <w:r w:rsidRPr="00122C13">
        <w:rPr>
          <w:rFonts w:cstheme="minorHAnsi"/>
        </w:rPr>
        <w:t xml:space="preserve"> bey </w:t>
      </w:r>
      <w:proofErr w:type="spellStart"/>
      <w:r w:rsidRPr="00122C13">
        <w:rPr>
          <w:rFonts w:cstheme="minorHAnsi"/>
        </w:rPr>
        <w:t>Friderich</w:t>
      </w:r>
      <w:proofErr w:type="spellEnd"/>
      <w:r w:rsidRPr="00122C13">
        <w:rPr>
          <w:rFonts w:cstheme="minorHAnsi"/>
        </w:rPr>
        <w:t xml:space="preserve"> Gabriel Mangold, 1753</w:t>
      </w:r>
    </w:p>
    <w:p w14:paraId="1CCFA841" w14:textId="16198C25" w:rsidR="00DB74F3" w:rsidRPr="000A40ED" w:rsidRDefault="00F35093" w:rsidP="005E387D">
      <w:pPr>
        <w:spacing w:after="0"/>
        <w:rPr>
          <w:rFonts w:cstheme="minorHAnsi"/>
          <w:rPrChange w:id="297" w:author="Chelsea Kaufman" w:date="2022-03-25T09:33:00Z">
            <w:rPr/>
          </w:rPrChange>
        </w:rPr>
      </w:pPr>
      <w:r w:rsidRPr="0037055C">
        <w:rPr>
          <w:rFonts w:cstheme="minorHAnsi"/>
        </w:rPr>
        <w:t>f NE654.R42A5 c.1 Rare</w:t>
      </w:r>
    </w:p>
    <w:p w14:paraId="0EDF0436" w14:textId="77777777" w:rsidR="00DB74F3" w:rsidRPr="000A40ED" w:rsidRDefault="00DB74F3" w:rsidP="005E387D">
      <w:pPr>
        <w:spacing w:after="0"/>
        <w:rPr>
          <w:rFonts w:cstheme="minorHAnsi"/>
          <w:rPrChange w:id="298" w:author="Chelsea Kaufman" w:date="2022-03-25T09:33:00Z">
            <w:rPr/>
          </w:rPrChange>
        </w:rPr>
      </w:pPr>
    </w:p>
    <w:p w14:paraId="60E9FBB2" w14:textId="3E1065AE" w:rsidR="00DB74F3" w:rsidRPr="000A40ED" w:rsidRDefault="00DB74F3" w:rsidP="00DB74F3">
      <w:pPr>
        <w:spacing w:after="0"/>
        <w:rPr>
          <w:rFonts w:cstheme="minorHAnsi"/>
          <w:rPrChange w:id="299" w:author="Chelsea Kaufman" w:date="2022-03-25T09:33:00Z">
            <w:rPr/>
          </w:rPrChange>
        </w:rPr>
      </w:pPr>
      <w:r w:rsidRPr="000A40ED">
        <w:rPr>
          <w:rFonts w:cstheme="minorHAnsi"/>
          <w:rPrChange w:id="300" w:author="Chelsea Kaufman" w:date="2022-03-25T09:33:00Z">
            <w:rPr/>
          </w:rPrChange>
        </w:rPr>
        <w:t xml:space="preserve">William </w:t>
      </w:r>
      <w:proofErr w:type="spellStart"/>
      <w:r w:rsidRPr="000A40ED">
        <w:rPr>
          <w:rFonts w:cstheme="minorHAnsi"/>
          <w:rPrChange w:id="301" w:author="Chelsea Kaufman" w:date="2022-03-25T09:33:00Z">
            <w:rPr/>
          </w:rPrChange>
        </w:rPr>
        <w:t>Combe</w:t>
      </w:r>
      <w:proofErr w:type="spellEnd"/>
    </w:p>
    <w:p w14:paraId="7233DE39" w14:textId="66CD5A91" w:rsidR="00DB74F3" w:rsidRPr="000A40ED" w:rsidRDefault="00DB74F3" w:rsidP="00DB74F3">
      <w:pPr>
        <w:spacing w:after="0"/>
        <w:rPr>
          <w:rFonts w:cstheme="minorHAnsi"/>
          <w:rPrChange w:id="302" w:author="Chelsea Kaufman" w:date="2022-03-25T09:33:00Z">
            <w:rPr/>
          </w:rPrChange>
        </w:rPr>
      </w:pPr>
      <w:r w:rsidRPr="000A40ED">
        <w:rPr>
          <w:rFonts w:cstheme="minorHAnsi"/>
          <w:rPrChange w:id="303" w:author="Chelsea Kaufman" w:date="2022-03-25T09:33:00Z">
            <w:rPr/>
          </w:rPrChange>
        </w:rPr>
        <w:t>Frontispiece [reproduction]</w:t>
      </w:r>
    </w:p>
    <w:p w14:paraId="6F185426" w14:textId="780DB2BF" w:rsidR="00DB74F3" w:rsidRPr="000A40ED" w:rsidRDefault="00DB74F3" w:rsidP="00DB74F3">
      <w:pPr>
        <w:spacing w:after="0"/>
        <w:rPr>
          <w:rFonts w:cstheme="minorHAnsi"/>
          <w:rPrChange w:id="304" w:author="Chelsea Kaufman" w:date="2022-03-25T09:33:00Z">
            <w:rPr/>
          </w:rPrChange>
        </w:rPr>
      </w:pPr>
      <w:r w:rsidRPr="000A40ED">
        <w:rPr>
          <w:rFonts w:cstheme="minorHAnsi"/>
          <w:rPrChange w:id="305" w:author="Chelsea Kaufman" w:date="2022-03-25T09:33:00Z">
            <w:rPr/>
          </w:rPrChange>
        </w:rPr>
        <w:t>“The Death Blow” [reproduction]</w:t>
      </w:r>
    </w:p>
    <w:p w14:paraId="1118B0C6" w14:textId="5ADCB835" w:rsidR="00DB74F3" w:rsidRPr="000A40ED" w:rsidRDefault="00DB74F3" w:rsidP="00DB74F3">
      <w:pPr>
        <w:spacing w:after="0"/>
        <w:rPr>
          <w:rFonts w:cstheme="minorHAnsi"/>
          <w:rPrChange w:id="306" w:author="Chelsea Kaufman" w:date="2022-03-25T09:33:00Z">
            <w:rPr/>
          </w:rPrChange>
        </w:rPr>
      </w:pPr>
      <w:r w:rsidRPr="000A40ED">
        <w:rPr>
          <w:rFonts w:cstheme="minorHAnsi"/>
          <w:rPrChange w:id="307" w:author="Chelsea Kaufman" w:date="2022-03-25T09:33:00Z">
            <w:rPr/>
          </w:rPrChange>
        </w:rPr>
        <w:t>“The Nursery” [reproduction]</w:t>
      </w:r>
    </w:p>
    <w:p w14:paraId="7B425326" w14:textId="19D83413" w:rsidR="00DB74F3" w:rsidRPr="000A40ED" w:rsidRDefault="00DB74F3" w:rsidP="00DB74F3">
      <w:pPr>
        <w:spacing w:after="0"/>
        <w:rPr>
          <w:rFonts w:cstheme="minorHAnsi"/>
          <w:i/>
          <w:iCs/>
          <w:rPrChange w:id="308" w:author="Chelsea Kaufman" w:date="2022-03-25T09:33:00Z">
            <w:rPr>
              <w:i/>
              <w:iCs/>
            </w:rPr>
          </w:rPrChange>
        </w:rPr>
      </w:pPr>
      <w:r w:rsidRPr="000A40ED">
        <w:rPr>
          <w:rFonts w:cstheme="minorHAnsi"/>
          <w:i/>
          <w:iCs/>
          <w:rPrChange w:id="309" w:author="Chelsea Kaufman" w:date="2022-03-25T09:33:00Z">
            <w:rPr>
              <w:i/>
              <w:iCs/>
            </w:rPr>
          </w:rPrChange>
        </w:rPr>
        <w:t xml:space="preserve">The English </w:t>
      </w:r>
      <w:r w:rsidR="009573F0" w:rsidRPr="000A40ED">
        <w:rPr>
          <w:rFonts w:cstheme="minorHAnsi"/>
          <w:i/>
          <w:iCs/>
          <w:rPrChange w:id="310" w:author="Chelsea Kaufman" w:date="2022-03-25T09:33:00Z">
            <w:rPr>
              <w:i/>
              <w:iCs/>
            </w:rPr>
          </w:rPrChange>
        </w:rPr>
        <w:t>D</w:t>
      </w:r>
      <w:r w:rsidRPr="000A40ED">
        <w:rPr>
          <w:rFonts w:cstheme="minorHAnsi"/>
          <w:i/>
          <w:iCs/>
          <w:rPrChange w:id="311" w:author="Chelsea Kaufman" w:date="2022-03-25T09:33:00Z">
            <w:rPr>
              <w:i/>
              <w:iCs/>
            </w:rPr>
          </w:rPrChange>
        </w:rPr>
        <w:t xml:space="preserve">ance of </w:t>
      </w:r>
      <w:r w:rsidR="009573F0" w:rsidRPr="000A40ED">
        <w:rPr>
          <w:rFonts w:cstheme="minorHAnsi"/>
          <w:i/>
          <w:iCs/>
          <w:rPrChange w:id="312" w:author="Chelsea Kaufman" w:date="2022-03-25T09:33:00Z">
            <w:rPr>
              <w:i/>
              <w:iCs/>
            </w:rPr>
          </w:rPrChange>
        </w:rPr>
        <w:t>D</w:t>
      </w:r>
      <w:r w:rsidRPr="000A40ED">
        <w:rPr>
          <w:rFonts w:cstheme="minorHAnsi"/>
          <w:i/>
          <w:iCs/>
          <w:rPrChange w:id="313" w:author="Chelsea Kaufman" w:date="2022-03-25T09:33:00Z">
            <w:rPr>
              <w:i/>
              <w:iCs/>
            </w:rPr>
          </w:rPrChange>
        </w:rPr>
        <w:t xml:space="preserve">eath: </w:t>
      </w:r>
      <w:ins w:id="314" w:author="Chelsea Kaufman" w:date="2022-03-25T10:57:00Z">
        <w:r w:rsidR="00315957">
          <w:rPr>
            <w:rFonts w:cstheme="minorHAnsi"/>
            <w:i/>
            <w:iCs/>
          </w:rPr>
          <w:t>F</w:t>
        </w:r>
      </w:ins>
      <w:del w:id="315" w:author="Chelsea Kaufman" w:date="2022-03-25T10:57:00Z">
        <w:r w:rsidRPr="000A40ED" w:rsidDel="00315957">
          <w:rPr>
            <w:rFonts w:cstheme="minorHAnsi"/>
            <w:i/>
            <w:iCs/>
            <w:rPrChange w:id="316" w:author="Chelsea Kaufman" w:date="2022-03-25T09:33:00Z">
              <w:rPr>
                <w:i/>
                <w:iCs/>
              </w:rPr>
            </w:rPrChange>
          </w:rPr>
          <w:delText>f</w:delText>
        </w:r>
      </w:del>
      <w:r w:rsidRPr="000A40ED">
        <w:rPr>
          <w:rFonts w:cstheme="minorHAnsi"/>
          <w:i/>
          <w:iCs/>
          <w:rPrChange w:id="317" w:author="Chelsea Kaufman" w:date="2022-03-25T09:33:00Z">
            <w:rPr>
              <w:i/>
              <w:iCs/>
            </w:rPr>
          </w:rPrChange>
        </w:rPr>
        <w:t>rom the designs of Thomas Rowlandson, with metrical illustrations</w:t>
      </w:r>
    </w:p>
    <w:p w14:paraId="3A7CD3FD" w14:textId="0DCDA75B" w:rsidR="00DB74F3" w:rsidRPr="000A40ED" w:rsidRDefault="00DB74F3" w:rsidP="00DB74F3">
      <w:pPr>
        <w:spacing w:after="0"/>
        <w:rPr>
          <w:rFonts w:cstheme="minorHAnsi"/>
          <w:rPrChange w:id="318" w:author="Chelsea Kaufman" w:date="2022-03-25T09:33:00Z">
            <w:rPr/>
          </w:rPrChange>
        </w:rPr>
      </w:pPr>
      <w:r w:rsidRPr="000A40ED">
        <w:rPr>
          <w:rFonts w:cstheme="minorHAnsi"/>
          <w:rPrChange w:id="319" w:author="Chelsea Kaufman" w:date="2022-03-25T09:33:00Z">
            <w:rPr/>
          </w:rPrChange>
        </w:rPr>
        <w:t xml:space="preserve">London: Printed by J. </w:t>
      </w:r>
      <w:proofErr w:type="spellStart"/>
      <w:r w:rsidRPr="000A40ED">
        <w:rPr>
          <w:rFonts w:cstheme="minorHAnsi"/>
          <w:rPrChange w:id="320" w:author="Chelsea Kaufman" w:date="2022-03-25T09:33:00Z">
            <w:rPr/>
          </w:rPrChange>
        </w:rPr>
        <w:t>Diggens</w:t>
      </w:r>
      <w:proofErr w:type="spellEnd"/>
      <w:r w:rsidRPr="000A40ED">
        <w:rPr>
          <w:rFonts w:cstheme="minorHAnsi"/>
          <w:rPrChange w:id="321" w:author="Chelsea Kaufman" w:date="2022-03-25T09:33:00Z">
            <w:rPr/>
          </w:rPrChange>
        </w:rPr>
        <w:t>, published at R. Ackermann's Repository of Arts, 1815-1816</w:t>
      </w:r>
    </w:p>
    <w:p w14:paraId="61DD5C10" w14:textId="2B61F610" w:rsidR="00DB74F3" w:rsidRPr="000A40ED" w:rsidRDefault="00DB74F3" w:rsidP="00DB74F3">
      <w:pPr>
        <w:spacing w:after="0"/>
        <w:rPr>
          <w:rFonts w:cstheme="minorHAnsi"/>
          <w:rPrChange w:id="322" w:author="Chelsea Kaufman" w:date="2022-03-25T09:33:00Z">
            <w:rPr/>
          </w:rPrChange>
        </w:rPr>
      </w:pPr>
      <w:r w:rsidRPr="000A40ED">
        <w:rPr>
          <w:rFonts w:cstheme="minorHAnsi"/>
          <w:rPrChange w:id="323" w:author="Chelsea Kaufman" w:date="2022-03-25T09:33:00Z">
            <w:rPr/>
          </w:rPrChange>
        </w:rPr>
        <w:t xml:space="preserve">PR3359.C5E6 1815 c.1 </w:t>
      </w:r>
      <w:proofErr w:type="spellStart"/>
      <w:proofErr w:type="gramStart"/>
      <w:r w:rsidRPr="000A40ED">
        <w:rPr>
          <w:rFonts w:cstheme="minorHAnsi"/>
          <w:rPrChange w:id="324" w:author="Chelsea Kaufman" w:date="2022-03-25T09:33:00Z">
            <w:rPr/>
          </w:rPrChange>
        </w:rPr>
        <w:t>v.i</w:t>
      </w:r>
      <w:proofErr w:type="spellEnd"/>
      <w:proofErr w:type="gramEnd"/>
      <w:r w:rsidRPr="000A40ED">
        <w:rPr>
          <w:rFonts w:cstheme="minorHAnsi"/>
          <w:rPrChange w:id="325" w:author="Chelsea Kaufman" w:date="2022-03-25T09:33:00Z">
            <w:rPr/>
          </w:rPrChange>
        </w:rPr>
        <w:t>-ii Rare</w:t>
      </w:r>
    </w:p>
    <w:p w14:paraId="79144D17" w14:textId="1ADE6A5D" w:rsidR="005E387D" w:rsidRPr="000A40ED" w:rsidRDefault="005E387D" w:rsidP="005E387D">
      <w:pPr>
        <w:spacing w:after="0"/>
        <w:rPr>
          <w:rFonts w:cstheme="minorHAnsi"/>
          <w:rPrChange w:id="326" w:author="Chelsea Kaufman" w:date="2022-03-25T09:33:00Z">
            <w:rPr/>
          </w:rPrChange>
        </w:rPr>
      </w:pPr>
    </w:p>
    <w:p w14:paraId="6D22294D" w14:textId="77777777" w:rsidR="008C2BB7" w:rsidRPr="000A40ED" w:rsidRDefault="008C2BB7" w:rsidP="008C2BB7">
      <w:pPr>
        <w:spacing w:after="0"/>
        <w:rPr>
          <w:rFonts w:cstheme="minorHAnsi"/>
          <w:rPrChange w:id="327" w:author="Chelsea Kaufman" w:date="2022-03-25T09:33:00Z">
            <w:rPr/>
          </w:rPrChange>
        </w:rPr>
      </w:pPr>
      <w:r w:rsidRPr="000A40ED">
        <w:rPr>
          <w:rFonts w:cstheme="minorHAnsi"/>
          <w:rPrChange w:id="328" w:author="Chelsea Kaufman" w:date="2022-03-25T09:33:00Z">
            <w:rPr/>
          </w:rPrChange>
        </w:rPr>
        <w:t>Hans Holbein</w:t>
      </w:r>
    </w:p>
    <w:p w14:paraId="52976236" w14:textId="610DE97B" w:rsidR="008C2BB7" w:rsidRPr="009B56AA" w:rsidRDefault="008C2BB7" w:rsidP="008C2BB7">
      <w:pPr>
        <w:spacing w:after="0"/>
        <w:rPr>
          <w:rFonts w:cstheme="minorHAnsi"/>
          <w:highlight w:val="yellow"/>
          <w:rPrChange w:id="329" w:author="Chelsea Kaufman" w:date="2022-03-29T13:04:00Z">
            <w:rPr/>
          </w:rPrChange>
        </w:rPr>
      </w:pPr>
      <w:r w:rsidRPr="000A40ED">
        <w:rPr>
          <w:rFonts w:cstheme="minorHAnsi"/>
          <w:rPrChange w:id="330" w:author="Chelsea Kaufman" w:date="2022-03-25T09:33:00Z">
            <w:rPr/>
          </w:rPrChange>
        </w:rPr>
        <w:t>“</w:t>
      </w:r>
      <w:r w:rsidRPr="009B56AA">
        <w:rPr>
          <w:rFonts w:cstheme="minorHAnsi"/>
          <w:highlight w:val="yellow"/>
          <w:rPrChange w:id="331" w:author="Chelsea Kaufman" w:date="2022-03-29T13:04:00Z">
            <w:rPr/>
          </w:rPrChange>
        </w:rPr>
        <w:t>The New-Married Pair” [reproduction]</w:t>
      </w:r>
    </w:p>
    <w:p w14:paraId="13798852" w14:textId="6A3E9DED" w:rsidR="008C2BB7" w:rsidRPr="009B56AA" w:rsidRDefault="008C2BB7" w:rsidP="008C2BB7">
      <w:pPr>
        <w:spacing w:after="0"/>
        <w:rPr>
          <w:rFonts w:cstheme="minorHAnsi"/>
          <w:highlight w:val="yellow"/>
          <w:rPrChange w:id="332" w:author="Chelsea Kaufman" w:date="2022-03-29T13:04:00Z">
            <w:rPr/>
          </w:rPrChange>
        </w:rPr>
      </w:pPr>
      <w:r w:rsidRPr="009B56AA">
        <w:rPr>
          <w:rFonts w:cstheme="minorHAnsi"/>
          <w:highlight w:val="yellow"/>
          <w:rPrChange w:id="333" w:author="Chelsea Kaufman" w:date="2022-03-29T13:04:00Z">
            <w:rPr/>
          </w:rPrChange>
        </w:rPr>
        <w:t>“The Knight” [reproduction]</w:t>
      </w:r>
    </w:p>
    <w:p w14:paraId="03276773" w14:textId="7648E151" w:rsidR="008C2BB7" w:rsidRPr="009B56AA" w:rsidRDefault="008C2BB7" w:rsidP="008C2BB7">
      <w:pPr>
        <w:spacing w:after="0"/>
        <w:rPr>
          <w:rFonts w:cstheme="minorHAnsi"/>
          <w:highlight w:val="yellow"/>
          <w:rPrChange w:id="334" w:author="Chelsea Kaufman" w:date="2022-03-29T13:04:00Z">
            <w:rPr/>
          </w:rPrChange>
        </w:rPr>
      </w:pPr>
      <w:r w:rsidRPr="009B56AA">
        <w:rPr>
          <w:rFonts w:cstheme="minorHAnsi"/>
          <w:highlight w:val="yellow"/>
          <w:rPrChange w:id="335" w:author="Chelsea Kaufman" w:date="2022-03-29T13:04:00Z">
            <w:rPr/>
          </w:rPrChange>
        </w:rPr>
        <w:t>“The Old Man” [reproduction]</w:t>
      </w:r>
    </w:p>
    <w:p w14:paraId="72941D6C" w14:textId="3805724F" w:rsidR="008C2BB7" w:rsidRPr="009B56AA" w:rsidRDefault="008C2BB7" w:rsidP="008C2BB7">
      <w:pPr>
        <w:spacing w:after="0"/>
        <w:rPr>
          <w:rFonts w:cstheme="minorHAnsi"/>
          <w:highlight w:val="yellow"/>
          <w:rPrChange w:id="336" w:author="Chelsea Kaufman" w:date="2022-03-29T13:04:00Z">
            <w:rPr/>
          </w:rPrChange>
        </w:rPr>
      </w:pPr>
      <w:r w:rsidRPr="009B56AA">
        <w:rPr>
          <w:rFonts w:cstheme="minorHAnsi"/>
          <w:highlight w:val="yellow"/>
          <w:rPrChange w:id="337" w:author="Chelsea Kaufman" w:date="2022-03-29T13:04:00Z">
            <w:rPr/>
          </w:rPrChange>
        </w:rPr>
        <w:t>“The Old Woman” [reproduction]</w:t>
      </w:r>
    </w:p>
    <w:p w14:paraId="0F39BA56" w14:textId="2B931E5A" w:rsidR="008C2BB7" w:rsidRPr="009B56AA" w:rsidRDefault="008C2BB7" w:rsidP="008C2BB7">
      <w:pPr>
        <w:spacing w:after="0"/>
        <w:rPr>
          <w:rFonts w:cstheme="minorHAnsi"/>
          <w:highlight w:val="yellow"/>
          <w:rPrChange w:id="338" w:author="Chelsea Kaufman" w:date="2022-03-29T13:04:00Z">
            <w:rPr/>
          </w:rPrChange>
        </w:rPr>
      </w:pPr>
      <w:r w:rsidRPr="009B56AA">
        <w:rPr>
          <w:rFonts w:cstheme="minorHAnsi"/>
          <w:highlight w:val="yellow"/>
          <w:rPrChange w:id="339" w:author="Chelsea Kaufman" w:date="2022-03-29T13:04:00Z">
            <w:rPr/>
          </w:rPrChange>
        </w:rPr>
        <w:t>“The Beggar” [reproduction]</w:t>
      </w:r>
    </w:p>
    <w:p w14:paraId="57801C5D" w14:textId="0EB82CA1" w:rsidR="008C2BB7" w:rsidRPr="009B56AA" w:rsidRDefault="008C2BB7" w:rsidP="008C2BB7">
      <w:pPr>
        <w:spacing w:after="0"/>
        <w:rPr>
          <w:rFonts w:cstheme="minorHAnsi"/>
          <w:highlight w:val="yellow"/>
          <w:rPrChange w:id="340" w:author="Chelsea Kaufman" w:date="2022-03-29T13:04:00Z">
            <w:rPr/>
          </w:rPrChange>
        </w:rPr>
      </w:pPr>
      <w:r w:rsidRPr="009B56AA">
        <w:rPr>
          <w:rFonts w:cstheme="minorHAnsi"/>
          <w:highlight w:val="yellow"/>
          <w:rPrChange w:id="341" w:author="Chelsea Kaufman" w:date="2022-03-29T13:04:00Z">
            <w:rPr/>
          </w:rPrChange>
        </w:rPr>
        <w:t>“The Child” [reproduction]</w:t>
      </w:r>
    </w:p>
    <w:p w14:paraId="56571673" w14:textId="47A93653" w:rsidR="008C2BB7" w:rsidRPr="009B56AA" w:rsidRDefault="060524D9" w:rsidP="060524D9">
      <w:pPr>
        <w:spacing w:after="0"/>
        <w:rPr>
          <w:rFonts w:cstheme="minorHAnsi"/>
          <w:highlight w:val="yellow"/>
          <w:rPrChange w:id="342" w:author="Chelsea Kaufman" w:date="2022-03-29T13:04:00Z">
            <w:rPr>
              <w:highlight w:val="yellow"/>
            </w:rPr>
          </w:rPrChange>
        </w:rPr>
      </w:pPr>
      <w:r w:rsidRPr="009B56AA">
        <w:rPr>
          <w:rFonts w:cstheme="minorHAnsi"/>
          <w:highlight w:val="yellow"/>
        </w:rPr>
        <w:t xml:space="preserve">“The </w:t>
      </w:r>
      <w:del w:id="343" w:author="Chelsea Kaufman" w:date="2022-03-18T20:51:00Z">
        <w:r w:rsidR="008C2BB7" w:rsidRPr="009B56AA" w:rsidDel="060524D9">
          <w:rPr>
            <w:rFonts w:cstheme="minorHAnsi"/>
            <w:highlight w:val="yellow"/>
            <w:rPrChange w:id="344" w:author="Chelsea Kaufman" w:date="2022-03-29T13:04:00Z">
              <w:rPr>
                <w:highlight w:val="yellow"/>
              </w:rPr>
            </w:rPrChange>
          </w:rPr>
          <w:delText>Wealthy Man</w:delText>
        </w:r>
      </w:del>
      <w:ins w:id="345" w:author="Chelsea Kaufman" w:date="2022-03-18T20:51:00Z">
        <w:r w:rsidRPr="009B56AA">
          <w:rPr>
            <w:rFonts w:cstheme="minorHAnsi"/>
            <w:highlight w:val="yellow"/>
            <w:rPrChange w:id="346" w:author="Chelsea Kaufman" w:date="2022-03-29T13:04:00Z">
              <w:rPr>
                <w:highlight w:val="yellow"/>
              </w:rPr>
            </w:rPrChange>
          </w:rPr>
          <w:t>Miser</w:t>
        </w:r>
      </w:ins>
      <w:r w:rsidRPr="009B56AA">
        <w:rPr>
          <w:rFonts w:cstheme="minorHAnsi"/>
          <w:highlight w:val="yellow"/>
          <w:rPrChange w:id="347" w:author="Chelsea Kaufman" w:date="2022-03-29T13:04:00Z">
            <w:rPr>
              <w:highlight w:val="yellow"/>
            </w:rPr>
          </w:rPrChange>
        </w:rPr>
        <w:t>”</w:t>
      </w:r>
      <w:del w:id="348" w:author="Chelsea Kaufman" w:date="2022-03-18T20:51:00Z">
        <w:r w:rsidR="008C2BB7" w:rsidRPr="009B56AA" w:rsidDel="060524D9">
          <w:rPr>
            <w:rFonts w:cstheme="minorHAnsi"/>
            <w:highlight w:val="yellow"/>
            <w:rPrChange w:id="349" w:author="Chelsea Kaufman" w:date="2022-03-29T13:04:00Z">
              <w:rPr>
                <w:highlight w:val="yellow"/>
              </w:rPr>
            </w:rPrChange>
          </w:rPr>
          <w:delText xml:space="preserve"> or “The Fool”</w:delText>
        </w:r>
      </w:del>
      <w:r w:rsidRPr="009B56AA">
        <w:rPr>
          <w:rFonts w:cstheme="minorHAnsi"/>
          <w:highlight w:val="yellow"/>
          <w:rPrChange w:id="350" w:author="Chelsea Kaufman" w:date="2022-03-29T13:04:00Z">
            <w:rPr>
              <w:rFonts w:cstheme="minorHAnsi"/>
            </w:rPr>
          </w:rPrChange>
        </w:rPr>
        <w:t xml:space="preserve"> [</w:t>
      </w:r>
      <w:r w:rsidRPr="00D322DC">
        <w:rPr>
          <w:rFonts w:cstheme="minorHAnsi"/>
          <w:highlight w:val="yellow"/>
        </w:rPr>
        <w:t xml:space="preserve">reproduction] </w:t>
      </w:r>
      <w:del w:id="351" w:author="Chelsea Kaufman" w:date="2022-03-18T20:51:00Z">
        <w:r w:rsidR="008C2BB7" w:rsidRPr="009B56AA" w:rsidDel="060524D9">
          <w:rPr>
            <w:rFonts w:cstheme="minorHAnsi"/>
            <w:highlight w:val="yellow"/>
            <w:rPrChange w:id="352" w:author="Chelsea Kaufman" w:date="2022-03-29T13:04:00Z">
              <w:rPr>
                <w:highlight w:val="yellow"/>
              </w:rPr>
            </w:rPrChange>
          </w:rPr>
          <w:delText>doesn’t have title-ck</w:delText>
        </w:r>
      </w:del>
    </w:p>
    <w:p w14:paraId="104A3AD3" w14:textId="3421F0BE" w:rsidR="008C2BB7" w:rsidRPr="001B1277" w:rsidRDefault="008C2BB7" w:rsidP="008C2BB7">
      <w:pPr>
        <w:spacing w:after="0"/>
        <w:rPr>
          <w:rFonts w:cstheme="minorHAnsi"/>
        </w:rPr>
      </w:pPr>
      <w:r w:rsidRPr="009B56AA">
        <w:rPr>
          <w:rFonts w:cstheme="minorHAnsi"/>
          <w:highlight w:val="yellow"/>
          <w:rPrChange w:id="353" w:author="Chelsea Kaufman" w:date="2022-03-29T13:04:00Z">
            <w:rPr>
              <w:rFonts w:cstheme="minorHAnsi"/>
            </w:rPr>
          </w:rPrChange>
        </w:rPr>
        <w:t>“Untitled” [reproduction]</w:t>
      </w:r>
    </w:p>
    <w:p w14:paraId="4C899FC5" w14:textId="77777777" w:rsidR="00315957" w:rsidRPr="002238A4" w:rsidRDefault="00315957" w:rsidP="00315957">
      <w:pPr>
        <w:spacing w:after="0"/>
        <w:rPr>
          <w:ins w:id="354" w:author="Chelsea Kaufman" w:date="2022-03-25T10:58:00Z"/>
          <w:rFonts w:cstheme="minorHAnsi"/>
          <w:i/>
          <w:iCs/>
        </w:rPr>
      </w:pPr>
      <w:ins w:id="355" w:author="Chelsea Kaufman" w:date="2022-03-25T10:58:00Z">
        <w:r w:rsidRPr="002238A4">
          <w:rPr>
            <w:rFonts w:cstheme="minorHAnsi"/>
            <w:i/>
            <w:iCs/>
          </w:rPr>
          <w:t xml:space="preserve">The </w:t>
        </w:r>
        <w:r>
          <w:rPr>
            <w:rFonts w:cstheme="minorHAnsi"/>
            <w:i/>
            <w:iCs/>
          </w:rPr>
          <w:t>D</w:t>
        </w:r>
        <w:r w:rsidRPr="002238A4">
          <w:rPr>
            <w:rFonts w:cstheme="minorHAnsi"/>
            <w:i/>
            <w:iCs/>
          </w:rPr>
          <w:t xml:space="preserve">ances of </w:t>
        </w:r>
        <w:r>
          <w:rPr>
            <w:rFonts w:cstheme="minorHAnsi"/>
            <w:i/>
            <w:iCs/>
          </w:rPr>
          <w:t>D</w:t>
        </w:r>
        <w:r w:rsidRPr="002238A4">
          <w:rPr>
            <w:rFonts w:cstheme="minorHAnsi"/>
            <w:i/>
            <w:iCs/>
          </w:rPr>
          <w:t xml:space="preserve">eath, </w:t>
        </w:r>
        <w:r>
          <w:rPr>
            <w:rFonts w:cstheme="minorHAnsi"/>
            <w:i/>
            <w:iCs/>
          </w:rPr>
          <w:t>T</w:t>
        </w:r>
        <w:r w:rsidRPr="002238A4">
          <w:rPr>
            <w:rFonts w:cstheme="minorHAnsi"/>
            <w:i/>
            <w:iCs/>
          </w:rPr>
          <w:t xml:space="preserve">hrough the </w:t>
        </w:r>
        <w:r>
          <w:rPr>
            <w:rFonts w:cstheme="minorHAnsi"/>
            <w:i/>
            <w:iCs/>
          </w:rPr>
          <w:t>V</w:t>
        </w:r>
        <w:r w:rsidRPr="002238A4">
          <w:rPr>
            <w:rFonts w:cstheme="minorHAnsi"/>
            <w:i/>
            <w:iCs/>
          </w:rPr>
          <w:t xml:space="preserve">arious </w:t>
        </w:r>
        <w:r>
          <w:rPr>
            <w:rFonts w:cstheme="minorHAnsi"/>
            <w:i/>
            <w:iCs/>
          </w:rPr>
          <w:t>S</w:t>
        </w:r>
        <w:r w:rsidRPr="002238A4">
          <w:rPr>
            <w:rFonts w:cstheme="minorHAnsi"/>
            <w:i/>
            <w:iCs/>
          </w:rPr>
          <w:t xml:space="preserve">tages of </w:t>
        </w:r>
        <w:r>
          <w:rPr>
            <w:rFonts w:cstheme="minorHAnsi"/>
            <w:i/>
            <w:iCs/>
          </w:rPr>
          <w:t>H</w:t>
        </w:r>
        <w:r w:rsidRPr="002238A4">
          <w:rPr>
            <w:rFonts w:cstheme="minorHAnsi"/>
            <w:i/>
            <w:iCs/>
          </w:rPr>
          <w:t xml:space="preserve">uman </w:t>
        </w:r>
        <w:r>
          <w:rPr>
            <w:rFonts w:cstheme="minorHAnsi"/>
            <w:i/>
            <w:iCs/>
          </w:rPr>
          <w:t>L</w:t>
        </w:r>
        <w:r w:rsidRPr="002238A4">
          <w:rPr>
            <w:rFonts w:cstheme="minorHAnsi"/>
            <w:i/>
            <w:iCs/>
          </w:rPr>
          <w:t xml:space="preserve">ife: wherein the capriciousness of that tyrant is exhibited in forty-six </w:t>
        </w:r>
        <w:proofErr w:type="gramStart"/>
        <w:r w:rsidRPr="002238A4">
          <w:rPr>
            <w:rFonts w:cstheme="minorHAnsi"/>
            <w:i/>
            <w:iCs/>
          </w:rPr>
          <w:t>copper-plates</w:t>
        </w:r>
        <w:proofErr w:type="gramEnd"/>
        <w:r w:rsidRPr="002238A4">
          <w:rPr>
            <w:rFonts w:cstheme="minorHAnsi"/>
            <w:i/>
            <w:iCs/>
          </w:rPr>
          <w:t xml:space="preserve"> done from the original designs, which were cut in wood, and afterwards painted</w:t>
        </w:r>
      </w:ins>
    </w:p>
    <w:p w14:paraId="149F998C" w14:textId="75A16AC3" w:rsidR="008C2BB7" w:rsidRPr="000A40ED" w:rsidDel="00315957" w:rsidRDefault="008C2BB7" w:rsidP="008C2BB7">
      <w:pPr>
        <w:spacing w:after="0"/>
        <w:rPr>
          <w:del w:id="356" w:author="Chelsea Kaufman" w:date="2022-03-25T10:58:00Z"/>
          <w:rFonts w:cstheme="minorHAnsi"/>
          <w:i/>
          <w:iCs/>
          <w:rPrChange w:id="357" w:author="Chelsea Kaufman" w:date="2022-03-25T09:33:00Z">
            <w:rPr>
              <w:del w:id="358" w:author="Chelsea Kaufman" w:date="2022-03-25T10:58:00Z"/>
              <w:i/>
              <w:iCs/>
            </w:rPr>
          </w:rPrChange>
        </w:rPr>
      </w:pPr>
      <w:del w:id="359" w:author="Chelsea Kaufman" w:date="2022-03-25T10:58:00Z">
        <w:r w:rsidRPr="00FE7C11" w:rsidDel="00315957">
          <w:rPr>
            <w:rFonts w:cstheme="minorHAnsi"/>
            <w:i/>
            <w:iCs/>
          </w:rPr>
          <w:delText>The dances of death, through the various stages of human life: wherein the capriciousness of that tyrant is exhibited in forty-six copper-plates done from the original designs, which were cut in wood, and afterwards painted</w:delText>
        </w:r>
      </w:del>
    </w:p>
    <w:p w14:paraId="49D240DD" w14:textId="77777777" w:rsidR="008C2BB7" w:rsidRPr="000A40ED" w:rsidRDefault="008C2BB7" w:rsidP="008C2BB7">
      <w:pPr>
        <w:spacing w:after="0"/>
        <w:rPr>
          <w:rFonts w:cstheme="minorHAnsi"/>
          <w:rPrChange w:id="360" w:author="Chelsea Kaufman" w:date="2022-03-25T09:33:00Z">
            <w:rPr/>
          </w:rPrChange>
        </w:rPr>
      </w:pPr>
      <w:r w:rsidRPr="000A40ED">
        <w:rPr>
          <w:rFonts w:cstheme="minorHAnsi"/>
          <w:rPrChange w:id="361" w:author="Chelsea Kaufman" w:date="2022-03-25T09:33:00Z">
            <w:rPr/>
          </w:rPrChange>
        </w:rPr>
        <w:t>London: S. Gosnell, 1803</w:t>
      </w:r>
    </w:p>
    <w:p w14:paraId="220F302F" w14:textId="77777777" w:rsidR="008C2BB7" w:rsidRPr="000A40ED" w:rsidRDefault="008C2BB7" w:rsidP="008C2BB7">
      <w:pPr>
        <w:spacing w:after="0"/>
        <w:rPr>
          <w:rFonts w:cstheme="minorHAnsi"/>
          <w:rPrChange w:id="362" w:author="Chelsea Kaufman" w:date="2022-03-25T09:33:00Z">
            <w:rPr/>
          </w:rPrChange>
        </w:rPr>
      </w:pPr>
      <w:r w:rsidRPr="000A40ED">
        <w:rPr>
          <w:rFonts w:cstheme="minorHAnsi"/>
          <w:rPrChange w:id="363" w:author="Chelsea Kaufman" w:date="2022-03-25T09:33:00Z">
            <w:rPr/>
          </w:rPrChange>
        </w:rPr>
        <w:t>N7720.H6 M4 1803 c.1 Rare</w:t>
      </w:r>
    </w:p>
    <w:p w14:paraId="61A320C3" w14:textId="4A2CD4C5" w:rsidR="005E387D" w:rsidRPr="000A40ED" w:rsidDel="000A40ED" w:rsidRDefault="005E387D" w:rsidP="005E387D">
      <w:pPr>
        <w:spacing w:after="0"/>
        <w:rPr>
          <w:del w:id="364" w:author="Chelsea Kaufman" w:date="2022-03-25T09:35:00Z"/>
          <w:rFonts w:cstheme="minorHAnsi"/>
          <w:rPrChange w:id="365" w:author="Chelsea Kaufman" w:date="2022-03-25T09:33:00Z">
            <w:rPr>
              <w:del w:id="366" w:author="Chelsea Kaufman" w:date="2022-03-25T09:35:00Z"/>
            </w:rPr>
          </w:rPrChange>
        </w:rPr>
      </w:pPr>
    </w:p>
    <w:p w14:paraId="34EB740A" w14:textId="47CF81BE" w:rsidR="005E387D" w:rsidRPr="000A40ED" w:rsidDel="000A40ED" w:rsidRDefault="005E387D" w:rsidP="005E387D">
      <w:pPr>
        <w:spacing w:after="0"/>
        <w:rPr>
          <w:del w:id="367" w:author="Chelsea Kaufman" w:date="2022-03-25T09:35:00Z"/>
          <w:rFonts w:cstheme="minorHAnsi"/>
          <w:rPrChange w:id="368" w:author="Chelsea Kaufman" w:date="2022-03-25T09:33:00Z">
            <w:rPr>
              <w:del w:id="369" w:author="Chelsea Kaufman" w:date="2022-03-25T09:35:00Z"/>
            </w:rPr>
          </w:rPrChange>
        </w:rPr>
      </w:pPr>
    </w:p>
    <w:p w14:paraId="7EB13541" w14:textId="38BDE959" w:rsidR="005E387D" w:rsidRPr="000A40ED" w:rsidDel="000A40ED" w:rsidRDefault="005E387D" w:rsidP="005E387D">
      <w:pPr>
        <w:spacing w:after="0"/>
        <w:rPr>
          <w:del w:id="370" w:author="Chelsea Kaufman" w:date="2022-03-25T09:35:00Z"/>
          <w:rFonts w:cstheme="minorHAnsi"/>
          <w:rPrChange w:id="371" w:author="Chelsea Kaufman" w:date="2022-03-25T09:33:00Z">
            <w:rPr>
              <w:del w:id="372" w:author="Chelsea Kaufman" w:date="2022-03-25T09:35:00Z"/>
            </w:rPr>
          </w:rPrChange>
        </w:rPr>
      </w:pPr>
    </w:p>
    <w:p w14:paraId="29FA12AC" w14:textId="68ADD193" w:rsidR="005E387D" w:rsidRPr="000A40ED" w:rsidDel="000A40ED" w:rsidRDefault="005E387D" w:rsidP="005E387D">
      <w:pPr>
        <w:spacing w:after="0"/>
        <w:rPr>
          <w:del w:id="373" w:author="Chelsea Kaufman" w:date="2022-03-25T09:35:00Z"/>
          <w:rFonts w:cstheme="minorHAnsi"/>
          <w:rPrChange w:id="374" w:author="Chelsea Kaufman" w:date="2022-03-25T09:33:00Z">
            <w:rPr>
              <w:del w:id="375" w:author="Chelsea Kaufman" w:date="2022-03-25T09:35:00Z"/>
            </w:rPr>
          </w:rPrChange>
        </w:rPr>
      </w:pPr>
    </w:p>
    <w:p w14:paraId="352A9358" w14:textId="6F4DD0DC" w:rsidR="005E387D" w:rsidRPr="000A40ED" w:rsidDel="000A40ED" w:rsidRDefault="005E387D" w:rsidP="005E387D">
      <w:pPr>
        <w:spacing w:after="0"/>
        <w:rPr>
          <w:del w:id="376" w:author="Chelsea Kaufman" w:date="2022-03-25T09:35:00Z"/>
          <w:rFonts w:cstheme="minorHAnsi"/>
          <w:rPrChange w:id="377" w:author="Chelsea Kaufman" w:date="2022-03-25T09:33:00Z">
            <w:rPr>
              <w:del w:id="378" w:author="Chelsea Kaufman" w:date="2022-03-25T09:35:00Z"/>
            </w:rPr>
          </w:rPrChange>
        </w:rPr>
      </w:pPr>
    </w:p>
    <w:p w14:paraId="2A3F0EA2" w14:textId="77777777" w:rsidR="005E387D" w:rsidRPr="000A40ED" w:rsidDel="000A40ED" w:rsidRDefault="005E387D" w:rsidP="005E387D">
      <w:pPr>
        <w:spacing w:after="0"/>
        <w:rPr>
          <w:del w:id="379" w:author="Chelsea Kaufman" w:date="2022-03-25T09:35:00Z"/>
          <w:rFonts w:cstheme="minorHAnsi"/>
          <w:rPrChange w:id="380" w:author="Chelsea Kaufman" w:date="2022-03-25T09:33:00Z">
            <w:rPr>
              <w:del w:id="381" w:author="Chelsea Kaufman" w:date="2022-03-25T09:35:00Z"/>
            </w:rPr>
          </w:rPrChange>
        </w:rPr>
      </w:pPr>
    </w:p>
    <w:p w14:paraId="0BBEF241" w14:textId="77777777" w:rsidR="005E387D" w:rsidRPr="000A40ED" w:rsidDel="000A40ED" w:rsidRDefault="005E387D" w:rsidP="005E387D">
      <w:pPr>
        <w:spacing w:after="0"/>
        <w:rPr>
          <w:del w:id="382" w:author="Chelsea Kaufman" w:date="2022-03-25T09:35:00Z"/>
          <w:rFonts w:cstheme="minorHAnsi"/>
          <w:rPrChange w:id="383" w:author="Chelsea Kaufman" w:date="2022-03-25T09:33:00Z">
            <w:rPr>
              <w:del w:id="384" w:author="Chelsea Kaufman" w:date="2022-03-25T09:35:00Z"/>
            </w:rPr>
          </w:rPrChange>
        </w:rPr>
      </w:pPr>
    </w:p>
    <w:p w14:paraId="4210D882" w14:textId="07CE2DC7" w:rsidR="00F936AC" w:rsidRPr="000A40ED" w:rsidRDefault="00F936AC" w:rsidP="00F936AC">
      <w:pPr>
        <w:pStyle w:val="Heading1"/>
        <w:rPr>
          <w:rFonts w:asciiTheme="minorHAnsi" w:hAnsiTheme="minorHAnsi" w:cstheme="minorHAnsi"/>
          <w:sz w:val="20"/>
          <w:szCs w:val="20"/>
          <w:rPrChange w:id="385" w:author="Chelsea Kaufman" w:date="2022-03-25T09:33:00Z">
            <w:rPr/>
          </w:rPrChange>
        </w:rPr>
      </w:pPr>
      <w:r w:rsidRPr="000A40ED">
        <w:rPr>
          <w:rFonts w:asciiTheme="minorHAnsi" w:hAnsiTheme="minorHAnsi" w:cstheme="minorHAnsi"/>
          <w:sz w:val="20"/>
          <w:szCs w:val="20"/>
          <w:rPrChange w:id="386" w:author="Chelsea Kaufman" w:date="2022-03-25T09:33:00Z">
            <w:rPr/>
          </w:rPrChange>
        </w:rPr>
        <w:br w:type="page"/>
      </w:r>
    </w:p>
    <w:p w14:paraId="2F9ECDA7" w14:textId="77777777" w:rsidR="00F936AC" w:rsidRPr="000A40ED" w:rsidRDefault="37F5F6F3" w:rsidP="00F936AC">
      <w:pPr>
        <w:pStyle w:val="Heading1"/>
        <w:rPr>
          <w:rFonts w:asciiTheme="minorHAnsi" w:hAnsiTheme="minorHAnsi" w:cstheme="minorHAnsi"/>
          <w:sz w:val="20"/>
          <w:szCs w:val="20"/>
          <w:rPrChange w:id="387" w:author="Chelsea Kaufman" w:date="2022-03-25T09:33:00Z">
            <w:rPr/>
          </w:rPrChange>
        </w:rPr>
      </w:pPr>
      <w:r w:rsidRPr="000A40ED">
        <w:rPr>
          <w:rFonts w:asciiTheme="minorHAnsi" w:hAnsiTheme="minorHAnsi" w:cstheme="minorHAnsi"/>
          <w:sz w:val="20"/>
          <w:szCs w:val="20"/>
          <w:rPrChange w:id="388" w:author="Chelsea Kaufman" w:date="2022-03-25T09:33:00Z">
            <w:rPr/>
          </w:rPrChange>
        </w:rPr>
        <w:lastRenderedPageBreak/>
        <w:t>Cancer</w:t>
      </w:r>
    </w:p>
    <w:p w14:paraId="7A444353" w14:textId="3AF950B3" w:rsidR="00F936AC" w:rsidRPr="001B1277" w:rsidRDefault="00F936AC" w:rsidP="00F936AC">
      <w:pPr>
        <w:spacing w:after="0" w:line="240" w:lineRule="auto"/>
        <w:rPr>
          <w:rFonts w:cstheme="minorHAnsi"/>
        </w:rPr>
      </w:pPr>
    </w:p>
    <w:p w14:paraId="51682419" w14:textId="2B3FCA74" w:rsidR="00F967FD" w:rsidRPr="000A40ED" w:rsidRDefault="01DE7C6F" w:rsidP="00F936AC">
      <w:pPr>
        <w:spacing w:after="0" w:line="240" w:lineRule="auto"/>
        <w:rPr>
          <w:rFonts w:cstheme="minorHAnsi"/>
          <w:rPrChange w:id="389" w:author="Chelsea Kaufman" w:date="2022-03-25T09:33:00Z">
            <w:rPr>
              <w:rFonts w:cs="Arial"/>
              <w:sz w:val="24"/>
              <w:szCs w:val="24"/>
            </w:rPr>
          </w:rPrChange>
        </w:rPr>
      </w:pPr>
      <w:r w:rsidRPr="000A40ED">
        <w:rPr>
          <w:rFonts w:cstheme="minorHAnsi"/>
          <w:rPrChange w:id="390" w:author="Chelsea Kaufman" w:date="2022-03-25T09:33:00Z">
            <w:rPr>
              <w:rFonts w:cs="Arial"/>
              <w:sz w:val="24"/>
              <w:szCs w:val="24"/>
            </w:rPr>
          </w:rPrChange>
        </w:rPr>
        <w:t xml:space="preserve">Though appearing in educational comics as early as the 1950’s, cancer was practically a taboo subject when Susan Sontag wrote her seminal book </w:t>
      </w:r>
      <w:r w:rsidRPr="000A40ED">
        <w:rPr>
          <w:rFonts w:cstheme="minorHAnsi"/>
          <w:i/>
          <w:iCs/>
          <w:rPrChange w:id="391" w:author="Chelsea Kaufman" w:date="2022-03-25T09:33:00Z">
            <w:rPr>
              <w:rFonts w:cs="Arial"/>
              <w:i/>
              <w:iCs/>
              <w:sz w:val="24"/>
              <w:szCs w:val="24"/>
            </w:rPr>
          </w:rPrChange>
        </w:rPr>
        <w:t>Illness as Metaphor</w:t>
      </w:r>
      <w:r w:rsidRPr="000A40ED">
        <w:rPr>
          <w:rFonts w:cstheme="minorHAnsi"/>
          <w:rPrChange w:id="392" w:author="Chelsea Kaufman" w:date="2022-03-25T09:33:00Z">
            <w:rPr>
              <w:rFonts w:cs="Arial"/>
              <w:sz w:val="24"/>
              <w:szCs w:val="24"/>
            </w:rPr>
          </w:rPrChange>
        </w:rPr>
        <w:t xml:space="preserve"> in 1978, addressing shame and stigma around certain conditions, including cancer and later HIV/AIDS (1990). Sontag addressed the shame that many patients felt about their illness, as well as their ignorance of options and acceptance of the diagnosis as a death sentence. She became, as she would describe herself, a “crusader for the sick.” Since that time, cancer has not only become a subject discussed openly, but also a common topic of memoir, literature, and graphic medicine. </w:t>
      </w:r>
      <w:del w:id="393" w:author="Chelsea Kaufman" w:date="2022-03-25T10:59:00Z">
        <w:r w:rsidRPr="000A40ED" w:rsidDel="00315957">
          <w:rPr>
            <w:rFonts w:cstheme="minorHAnsi"/>
            <w:rPrChange w:id="394" w:author="Chelsea Kaufman" w:date="2022-03-25T09:33:00Z">
              <w:rPr>
                <w:rFonts w:cs="Arial"/>
                <w:sz w:val="24"/>
                <w:szCs w:val="24"/>
              </w:rPr>
            </w:rPrChange>
          </w:rPr>
          <w:delText xml:space="preserve"> </w:delText>
        </w:r>
      </w:del>
      <w:r w:rsidRPr="000A40ED">
        <w:rPr>
          <w:rFonts w:cstheme="minorHAnsi"/>
          <w:rPrChange w:id="395" w:author="Chelsea Kaufman" w:date="2022-03-25T09:33:00Z">
            <w:rPr>
              <w:rFonts w:cs="Arial"/>
              <w:sz w:val="24"/>
              <w:szCs w:val="24"/>
            </w:rPr>
          </w:rPrChange>
        </w:rPr>
        <w:t>In the books displayed, protagonists share their story as they learn about the disease, cope with treatment and the possibility</w:t>
      </w:r>
      <w:ins w:id="396" w:author="Chelsea Kaufman" w:date="2022-03-25T10:59:00Z">
        <w:r w:rsidR="00315957">
          <w:rPr>
            <w:rFonts w:cstheme="minorHAnsi"/>
          </w:rPr>
          <w:t>—</w:t>
        </w:r>
      </w:ins>
      <w:del w:id="397" w:author="Chelsea Kaufman" w:date="2022-03-25T10:59:00Z">
        <w:r w:rsidRPr="000A40ED" w:rsidDel="00315957">
          <w:rPr>
            <w:rFonts w:cstheme="minorHAnsi"/>
            <w:rPrChange w:id="398" w:author="Chelsea Kaufman" w:date="2022-03-25T09:33:00Z">
              <w:rPr>
                <w:rFonts w:cs="Arial"/>
                <w:sz w:val="24"/>
                <w:szCs w:val="24"/>
              </w:rPr>
            </w:rPrChange>
          </w:rPr>
          <w:delText xml:space="preserve"> – </w:delText>
        </w:r>
      </w:del>
      <w:r w:rsidRPr="000A40ED">
        <w:rPr>
          <w:rFonts w:cstheme="minorHAnsi"/>
          <w:rPrChange w:id="399" w:author="Chelsea Kaufman" w:date="2022-03-25T09:33:00Z">
            <w:rPr>
              <w:rFonts w:cs="Arial"/>
              <w:sz w:val="24"/>
              <w:szCs w:val="24"/>
            </w:rPr>
          </w:rPrChange>
        </w:rPr>
        <w:t>or imminence</w:t>
      </w:r>
      <w:ins w:id="400" w:author="Chelsea Kaufman" w:date="2022-03-25T10:59:00Z">
        <w:r w:rsidR="00315957">
          <w:rPr>
            <w:rFonts w:cstheme="minorHAnsi"/>
          </w:rPr>
          <w:t>—</w:t>
        </w:r>
      </w:ins>
      <w:del w:id="401" w:author="Chelsea Kaufman" w:date="2022-03-25T10:59:00Z">
        <w:r w:rsidRPr="000A40ED" w:rsidDel="00315957">
          <w:rPr>
            <w:rFonts w:cstheme="minorHAnsi"/>
            <w:rPrChange w:id="402" w:author="Chelsea Kaufman" w:date="2022-03-25T09:33:00Z">
              <w:rPr>
                <w:rFonts w:cs="Arial"/>
                <w:sz w:val="24"/>
                <w:szCs w:val="24"/>
              </w:rPr>
            </w:rPrChange>
          </w:rPr>
          <w:delText xml:space="preserve"> – </w:delText>
        </w:r>
      </w:del>
      <w:r w:rsidRPr="000A40ED">
        <w:rPr>
          <w:rFonts w:cstheme="minorHAnsi"/>
          <w:rPrChange w:id="403" w:author="Chelsea Kaufman" w:date="2022-03-25T09:33:00Z">
            <w:rPr>
              <w:rFonts w:cs="Arial"/>
              <w:sz w:val="24"/>
              <w:szCs w:val="24"/>
            </w:rPr>
          </w:rPrChange>
        </w:rPr>
        <w:t>of death.</w:t>
      </w:r>
      <w:del w:id="404" w:author="Chelsea Kaufman" w:date="2022-03-25T10:59:00Z">
        <w:r w:rsidRPr="000A40ED" w:rsidDel="00315957">
          <w:rPr>
            <w:rFonts w:cstheme="minorHAnsi"/>
            <w:rPrChange w:id="405" w:author="Chelsea Kaufman" w:date="2022-03-25T09:33:00Z">
              <w:rPr>
                <w:rFonts w:cs="Arial"/>
                <w:sz w:val="24"/>
                <w:szCs w:val="24"/>
              </w:rPr>
            </w:rPrChange>
          </w:rPr>
          <w:delText xml:space="preserve"> </w:delText>
        </w:r>
      </w:del>
    </w:p>
    <w:p w14:paraId="12A38E71" w14:textId="77777777" w:rsidR="00F967FD" w:rsidRPr="000A40ED" w:rsidRDefault="00F967FD" w:rsidP="00F936AC">
      <w:pPr>
        <w:spacing w:after="0" w:line="240" w:lineRule="auto"/>
        <w:rPr>
          <w:rFonts w:cstheme="minorHAnsi"/>
          <w:rPrChange w:id="406" w:author="Chelsea Kaufman" w:date="2022-03-25T09:33:00Z">
            <w:rPr>
              <w:rFonts w:cs="Arial"/>
              <w:sz w:val="24"/>
              <w:szCs w:val="24"/>
            </w:rPr>
          </w:rPrChange>
        </w:rPr>
      </w:pPr>
    </w:p>
    <w:p w14:paraId="0999BA53" w14:textId="233DBDB5" w:rsidR="007C708C" w:rsidRPr="000A40ED" w:rsidRDefault="007E4F86" w:rsidP="00F936AC">
      <w:pPr>
        <w:spacing w:after="0" w:line="240" w:lineRule="auto"/>
        <w:rPr>
          <w:rFonts w:cstheme="minorHAnsi"/>
          <w:rPrChange w:id="407" w:author="Chelsea Kaufman" w:date="2022-03-25T09:33:00Z">
            <w:rPr>
              <w:rFonts w:cs="Arial"/>
              <w:sz w:val="24"/>
              <w:szCs w:val="24"/>
            </w:rPr>
          </w:rPrChange>
        </w:rPr>
      </w:pPr>
      <w:proofErr w:type="gramStart"/>
      <w:r w:rsidRPr="000A40ED">
        <w:rPr>
          <w:rFonts w:cstheme="minorHAnsi"/>
          <w:rPrChange w:id="408" w:author="Chelsea Kaufman" w:date="2022-03-25T09:33:00Z">
            <w:rPr>
              <w:rFonts w:cs="Arial"/>
              <w:sz w:val="24"/>
              <w:szCs w:val="24"/>
            </w:rPr>
          </w:rPrChange>
        </w:rPr>
        <w:t>With the exception of</w:t>
      </w:r>
      <w:proofErr w:type="gramEnd"/>
      <w:r w:rsidRPr="000A40ED">
        <w:rPr>
          <w:rFonts w:cstheme="minorHAnsi"/>
          <w:rPrChange w:id="409" w:author="Chelsea Kaufman" w:date="2022-03-25T09:33:00Z">
            <w:rPr>
              <w:rFonts w:cs="Arial"/>
              <w:sz w:val="24"/>
              <w:szCs w:val="24"/>
            </w:rPr>
          </w:rPrChange>
        </w:rPr>
        <w:t xml:space="preserve"> </w:t>
      </w:r>
      <w:r w:rsidRPr="000A40ED">
        <w:rPr>
          <w:rFonts w:cstheme="minorHAnsi"/>
          <w:i/>
          <w:iCs/>
          <w:rPrChange w:id="410" w:author="Chelsea Kaufman" w:date="2022-03-25T09:33:00Z">
            <w:rPr>
              <w:rFonts w:cs="Arial"/>
              <w:i/>
              <w:iCs/>
              <w:sz w:val="24"/>
              <w:szCs w:val="24"/>
            </w:rPr>
          </w:rPrChange>
        </w:rPr>
        <w:t>Mom’s Cancer</w:t>
      </w:r>
      <w:r w:rsidRPr="000A40ED">
        <w:rPr>
          <w:rFonts w:cstheme="minorHAnsi"/>
          <w:rPrChange w:id="411" w:author="Chelsea Kaufman" w:date="2022-03-25T09:33:00Z">
            <w:rPr>
              <w:rFonts w:cs="Arial"/>
              <w:sz w:val="24"/>
              <w:szCs w:val="24"/>
            </w:rPr>
          </w:rPrChange>
        </w:rPr>
        <w:t xml:space="preserve">, </w:t>
      </w:r>
      <w:r w:rsidR="00F967FD" w:rsidRPr="000A40ED">
        <w:rPr>
          <w:rFonts w:cstheme="minorHAnsi"/>
          <w:rPrChange w:id="412" w:author="Chelsea Kaufman" w:date="2022-03-25T09:33:00Z">
            <w:rPr>
              <w:rFonts w:cs="Arial"/>
              <w:sz w:val="24"/>
              <w:szCs w:val="24"/>
            </w:rPr>
          </w:rPrChange>
        </w:rPr>
        <w:t>these</w:t>
      </w:r>
      <w:r w:rsidRPr="000A40ED">
        <w:rPr>
          <w:rFonts w:cstheme="minorHAnsi"/>
          <w:rPrChange w:id="413" w:author="Chelsea Kaufman" w:date="2022-03-25T09:33:00Z">
            <w:rPr>
              <w:rFonts w:cs="Arial"/>
              <w:sz w:val="24"/>
              <w:szCs w:val="24"/>
            </w:rPr>
          </w:rPrChange>
        </w:rPr>
        <w:t xml:space="preserve"> are memoirs written by the patients themselves.  </w:t>
      </w:r>
    </w:p>
    <w:p w14:paraId="5C035366" w14:textId="49469CDB" w:rsidR="007E4F86" w:rsidRDefault="007E4F86" w:rsidP="00F936AC">
      <w:pPr>
        <w:spacing w:after="0" w:line="240" w:lineRule="auto"/>
        <w:rPr>
          <w:ins w:id="414" w:author="Chelsea Kaufman" w:date="2022-03-25T10:59:00Z"/>
          <w:rFonts w:cstheme="minorHAnsi"/>
        </w:rPr>
      </w:pPr>
    </w:p>
    <w:p w14:paraId="34FC59CC" w14:textId="77777777" w:rsidR="00315957" w:rsidRPr="001B1277" w:rsidRDefault="00315957" w:rsidP="00F936AC">
      <w:pPr>
        <w:spacing w:after="0" w:line="240" w:lineRule="auto"/>
        <w:rPr>
          <w:rFonts w:cstheme="minorHAnsi"/>
        </w:rPr>
      </w:pPr>
    </w:p>
    <w:p w14:paraId="27D7C82E" w14:textId="77777777" w:rsidR="00F936AC" w:rsidRPr="001B1277" w:rsidRDefault="00F936AC" w:rsidP="00F936AC">
      <w:pPr>
        <w:spacing w:after="0" w:line="240" w:lineRule="auto"/>
        <w:rPr>
          <w:rFonts w:cstheme="minorHAnsi"/>
        </w:rPr>
      </w:pPr>
      <w:r w:rsidRPr="001B1277">
        <w:rPr>
          <w:rFonts w:cstheme="minorHAnsi"/>
        </w:rPr>
        <w:t xml:space="preserve">Brian </w:t>
      </w:r>
      <w:proofErr w:type="spellStart"/>
      <w:r w:rsidRPr="001B1277">
        <w:rPr>
          <w:rFonts w:cstheme="minorHAnsi"/>
        </w:rPr>
        <w:t>Fies</w:t>
      </w:r>
      <w:proofErr w:type="spellEnd"/>
    </w:p>
    <w:p w14:paraId="1C275E76" w14:textId="77777777" w:rsidR="00F936AC" w:rsidRPr="00FE7C11" w:rsidRDefault="00F936AC" w:rsidP="00F936AC">
      <w:pPr>
        <w:spacing w:after="0" w:line="240" w:lineRule="auto"/>
        <w:rPr>
          <w:rFonts w:cstheme="minorHAnsi"/>
          <w:i/>
          <w:iCs/>
        </w:rPr>
      </w:pPr>
      <w:r w:rsidRPr="00FE7C11">
        <w:rPr>
          <w:rFonts w:cstheme="minorHAnsi"/>
          <w:i/>
          <w:iCs/>
        </w:rPr>
        <w:t>Mom’s Cancer</w:t>
      </w:r>
    </w:p>
    <w:p w14:paraId="2D5F8EDD" w14:textId="17067E1E" w:rsidR="00F936AC" w:rsidRPr="00D322DC" w:rsidRDefault="00F936AC" w:rsidP="00F936AC">
      <w:pPr>
        <w:spacing w:after="0" w:line="240" w:lineRule="auto"/>
        <w:rPr>
          <w:rFonts w:cstheme="minorHAnsi"/>
        </w:rPr>
      </w:pPr>
      <w:r w:rsidRPr="00EE0529">
        <w:rPr>
          <w:rFonts w:cstheme="minorHAnsi"/>
        </w:rPr>
        <w:t>New York: Abrams Image, 2006</w:t>
      </w:r>
    </w:p>
    <w:p w14:paraId="6F2107E2" w14:textId="26B930EF" w:rsidR="009D3706" w:rsidRDefault="009D3706" w:rsidP="00F936AC">
      <w:pPr>
        <w:spacing w:after="0" w:line="240" w:lineRule="auto"/>
        <w:rPr>
          <w:ins w:id="415" w:author="Chelsea Kaufman" w:date="2022-03-25T11:50:00Z"/>
          <w:rFonts w:cstheme="minorHAnsi"/>
        </w:rPr>
      </w:pPr>
      <w:r w:rsidRPr="00D322DC">
        <w:rPr>
          <w:rFonts w:cstheme="minorHAnsi"/>
        </w:rPr>
        <w:t>On loan from Brian Callender</w:t>
      </w:r>
    </w:p>
    <w:p w14:paraId="2996FB0C" w14:textId="2029B402" w:rsidR="00E9735F" w:rsidRDefault="00E9735F" w:rsidP="00F936AC">
      <w:pPr>
        <w:spacing w:after="0" w:line="240" w:lineRule="auto"/>
        <w:rPr>
          <w:ins w:id="416" w:author="Chelsea Kaufman" w:date="2022-03-25T11:50:00Z"/>
          <w:rFonts w:cstheme="minorHAnsi"/>
        </w:rPr>
      </w:pPr>
    </w:p>
    <w:p w14:paraId="7AEB707D" w14:textId="00D0BC36" w:rsidR="00E9735F" w:rsidRDefault="00E9735F" w:rsidP="00F936AC">
      <w:pPr>
        <w:spacing w:after="0" w:line="240" w:lineRule="auto"/>
        <w:rPr>
          <w:ins w:id="417" w:author="Chelsea Kaufman" w:date="2022-03-25T11:50:00Z"/>
          <w:rFonts w:cstheme="minorHAnsi"/>
        </w:rPr>
      </w:pPr>
      <w:ins w:id="418" w:author="Chelsea Kaufman" w:date="2022-03-25T11:50:00Z">
        <w:r>
          <w:rPr>
            <w:rFonts w:cstheme="minorHAnsi"/>
          </w:rPr>
          <w:t>Brian Fries</w:t>
        </w:r>
      </w:ins>
    </w:p>
    <w:p w14:paraId="1687D2C3" w14:textId="34E0DFF1" w:rsidR="00E9735F" w:rsidRPr="00E9735F" w:rsidRDefault="00E9735F" w:rsidP="00E9735F">
      <w:pPr>
        <w:spacing w:after="0" w:line="240" w:lineRule="auto"/>
        <w:rPr>
          <w:ins w:id="419" w:author="Chelsea Kaufman" w:date="2022-03-25T11:50:00Z"/>
          <w:rFonts w:cstheme="minorHAnsi"/>
          <w:rPrChange w:id="420" w:author="Chelsea Kaufman" w:date="2022-03-25T11:50:00Z">
            <w:rPr>
              <w:ins w:id="421" w:author="Chelsea Kaufman" w:date="2022-03-25T11:50:00Z"/>
              <w:rFonts w:cstheme="minorHAnsi"/>
              <w:i/>
              <w:iCs/>
            </w:rPr>
          </w:rPrChange>
        </w:rPr>
      </w:pPr>
      <w:ins w:id="422" w:author="Chelsea Kaufman" w:date="2022-03-25T11:50:00Z">
        <w:r w:rsidRPr="002238A4">
          <w:rPr>
            <w:rFonts w:cstheme="minorHAnsi"/>
            <w:i/>
            <w:iCs/>
          </w:rPr>
          <w:t>Mom’s Cancer</w:t>
        </w:r>
        <w:r>
          <w:rPr>
            <w:rFonts w:cstheme="minorHAnsi"/>
          </w:rPr>
          <w:t>, 2004/2006</w:t>
        </w:r>
      </w:ins>
    </w:p>
    <w:p w14:paraId="74709644" w14:textId="4585E058" w:rsidR="00E9735F" w:rsidRDefault="00E9735F" w:rsidP="00F936AC">
      <w:pPr>
        <w:spacing w:after="0" w:line="240" w:lineRule="auto"/>
        <w:rPr>
          <w:ins w:id="423" w:author="Chelsea Kaufman" w:date="2022-03-25T11:50:00Z"/>
          <w:rFonts w:cstheme="minorHAnsi"/>
        </w:rPr>
      </w:pPr>
      <w:ins w:id="424" w:author="Chelsea Kaufman" w:date="2022-03-25T11:50:00Z">
        <w:r>
          <w:rPr>
            <w:rFonts w:cstheme="minorHAnsi"/>
          </w:rPr>
          <w:t>Ink on paper</w:t>
        </w:r>
      </w:ins>
    </w:p>
    <w:p w14:paraId="57806E95" w14:textId="3BFC7426" w:rsidR="00E9735F" w:rsidRPr="00FE7C11" w:rsidRDefault="00E9735F" w:rsidP="00F936AC">
      <w:pPr>
        <w:spacing w:after="0" w:line="240" w:lineRule="auto"/>
        <w:rPr>
          <w:rFonts w:cstheme="minorHAnsi"/>
        </w:rPr>
      </w:pPr>
      <w:ins w:id="425" w:author="Chelsea Kaufman" w:date="2022-03-25T11:50:00Z">
        <w:r>
          <w:rPr>
            <w:rFonts w:cstheme="minorHAnsi"/>
          </w:rPr>
          <w:t xml:space="preserve">On loan from MK </w:t>
        </w:r>
        <w:proofErr w:type="spellStart"/>
        <w:r>
          <w:rPr>
            <w:rFonts w:cstheme="minorHAnsi"/>
          </w:rPr>
          <w:t>Czerweic</w:t>
        </w:r>
      </w:ins>
      <w:proofErr w:type="spellEnd"/>
    </w:p>
    <w:p w14:paraId="45F87E64" w14:textId="77777777" w:rsidR="00F936AC" w:rsidRPr="00EE0529" w:rsidRDefault="00F936AC" w:rsidP="00F936AC">
      <w:pPr>
        <w:spacing w:after="0" w:line="240" w:lineRule="auto"/>
        <w:rPr>
          <w:rFonts w:cstheme="minorHAnsi"/>
        </w:rPr>
      </w:pPr>
    </w:p>
    <w:p w14:paraId="69158E74" w14:textId="77777777" w:rsidR="00F936AC" w:rsidRPr="00D322DC" w:rsidRDefault="00F936AC" w:rsidP="00F936AC">
      <w:pPr>
        <w:spacing w:after="0" w:line="240" w:lineRule="auto"/>
        <w:rPr>
          <w:rFonts w:cstheme="minorHAnsi"/>
        </w:rPr>
      </w:pPr>
      <w:r w:rsidRPr="00D322DC">
        <w:rPr>
          <w:rFonts w:cstheme="minorHAnsi"/>
        </w:rPr>
        <w:t>Isabel Franc</w:t>
      </w:r>
    </w:p>
    <w:p w14:paraId="7B06E6F5" w14:textId="0F1C43A1" w:rsidR="00F936AC" w:rsidRPr="00FE7C11" w:rsidRDefault="00F936AC" w:rsidP="00F936AC">
      <w:pPr>
        <w:spacing w:after="0" w:line="240" w:lineRule="auto"/>
        <w:rPr>
          <w:rFonts w:cstheme="minorHAnsi"/>
          <w:i/>
          <w:iCs/>
        </w:rPr>
      </w:pPr>
      <w:r w:rsidRPr="00D322DC">
        <w:rPr>
          <w:rFonts w:cstheme="minorHAnsi"/>
          <w:i/>
          <w:iCs/>
        </w:rPr>
        <w:t xml:space="preserve">Alicia </w:t>
      </w:r>
      <w:proofErr w:type="spellStart"/>
      <w:r w:rsidRPr="00D322DC">
        <w:rPr>
          <w:rFonts w:cstheme="minorHAnsi"/>
          <w:i/>
          <w:iCs/>
        </w:rPr>
        <w:t>en</w:t>
      </w:r>
      <w:proofErr w:type="spellEnd"/>
      <w:r w:rsidRPr="00D322DC">
        <w:rPr>
          <w:rFonts w:cstheme="minorHAnsi"/>
          <w:i/>
          <w:iCs/>
        </w:rPr>
        <w:t xml:space="preserve"> </w:t>
      </w:r>
      <w:proofErr w:type="gramStart"/>
      <w:r w:rsidRPr="00D322DC">
        <w:rPr>
          <w:rFonts w:cstheme="minorHAnsi"/>
          <w:i/>
          <w:iCs/>
        </w:rPr>
        <w:t>un Mundo</w:t>
      </w:r>
      <w:proofErr w:type="gramEnd"/>
      <w:r w:rsidRPr="00D322DC">
        <w:rPr>
          <w:rFonts w:cstheme="minorHAnsi"/>
          <w:i/>
          <w:iCs/>
        </w:rPr>
        <w:t xml:space="preserve"> Real</w:t>
      </w:r>
      <w:ins w:id="426" w:author="Chelsea Kaufman" w:date="2022-03-25T10:59:00Z">
        <w:r w:rsidR="00315957">
          <w:rPr>
            <w:rFonts w:cstheme="minorHAnsi"/>
            <w:i/>
            <w:iCs/>
          </w:rPr>
          <w:t xml:space="preserve"> [Alice in the Real World]</w:t>
        </w:r>
      </w:ins>
    </w:p>
    <w:p w14:paraId="52D737A5" w14:textId="77777777" w:rsidR="00F936AC" w:rsidRPr="00D322DC" w:rsidRDefault="00F936AC" w:rsidP="00F936AC">
      <w:pPr>
        <w:spacing w:after="0" w:line="240" w:lineRule="auto"/>
        <w:rPr>
          <w:rFonts w:cstheme="minorHAnsi"/>
        </w:rPr>
      </w:pPr>
      <w:r w:rsidRPr="00EE0529">
        <w:rPr>
          <w:rFonts w:cstheme="minorHAnsi"/>
        </w:rPr>
        <w:t>Barcelona: Norma Editorial, 2010</w:t>
      </w:r>
    </w:p>
    <w:p w14:paraId="257E8B7C" w14:textId="77777777" w:rsidR="00F936AC" w:rsidRPr="000A40ED" w:rsidDel="00315957" w:rsidRDefault="00F936AC" w:rsidP="00F936AC">
      <w:pPr>
        <w:spacing w:after="0" w:line="240" w:lineRule="auto"/>
        <w:rPr>
          <w:del w:id="427" w:author="Chelsea Kaufman" w:date="2022-03-25T10:59:00Z"/>
          <w:rFonts w:cstheme="minorHAnsi"/>
          <w:rPrChange w:id="428" w:author="Chelsea Kaufman" w:date="2022-03-25T09:33:00Z">
            <w:rPr>
              <w:del w:id="429" w:author="Chelsea Kaufman" w:date="2022-03-25T10:59:00Z"/>
            </w:rPr>
          </w:rPrChange>
        </w:rPr>
      </w:pPr>
      <w:r w:rsidRPr="00D322DC">
        <w:rPr>
          <w:rFonts w:cstheme="minorHAnsi"/>
        </w:rPr>
        <w:t>PN6777.F73 A45 2010 c.1 Gen</w:t>
      </w:r>
    </w:p>
    <w:p w14:paraId="02B9E606" w14:textId="0CF46C90" w:rsidR="00F936AC" w:rsidRPr="000A40ED" w:rsidDel="00315957" w:rsidRDefault="00F936AC" w:rsidP="00F936AC">
      <w:pPr>
        <w:spacing w:after="0" w:line="240" w:lineRule="auto"/>
        <w:rPr>
          <w:del w:id="430" w:author="Chelsea Kaufman" w:date="2022-03-25T10:59:00Z"/>
          <w:rFonts w:cstheme="minorHAnsi"/>
          <w:rPrChange w:id="431" w:author="Chelsea Kaufman" w:date="2022-03-25T09:33:00Z">
            <w:rPr>
              <w:del w:id="432" w:author="Chelsea Kaufman" w:date="2022-03-25T10:59:00Z"/>
            </w:rPr>
          </w:rPrChange>
        </w:rPr>
      </w:pPr>
    </w:p>
    <w:p w14:paraId="59D87D1F" w14:textId="39BA54A1" w:rsidR="000A40ED" w:rsidRPr="001B1277" w:rsidRDefault="002A1216" w:rsidP="00F936AC">
      <w:pPr>
        <w:spacing w:after="0" w:line="240" w:lineRule="auto"/>
        <w:rPr>
          <w:rFonts w:cstheme="minorHAnsi"/>
        </w:rPr>
      </w:pPr>
      <w:del w:id="433" w:author="Chelsea Kaufman" w:date="2022-03-25T10:59:00Z">
        <w:r w:rsidRPr="000A40ED" w:rsidDel="00315957">
          <w:rPr>
            <w:rFonts w:cstheme="minorHAnsi"/>
            <w:highlight w:val="yellow"/>
            <w:rPrChange w:id="434" w:author="Chelsea Kaufman" w:date="2022-03-25T09:38:00Z">
              <w:rPr/>
            </w:rPrChange>
          </w:rPr>
          <w:delText>[Alice In the Real World]</w:delText>
        </w:r>
      </w:del>
    </w:p>
    <w:p w14:paraId="54DC1CD2" w14:textId="77777777" w:rsidR="002A1216" w:rsidRPr="001B1277" w:rsidRDefault="002A1216" w:rsidP="00F936AC">
      <w:pPr>
        <w:spacing w:after="0" w:line="240" w:lineRule="auto"/>
        <w:rPr>
          <w:rFonts w:cstheme="minorHAnsi"/>
        </w:rPr>
      </w:pPr>
    </w:p>
    <w:p w14:paraId="30BA1CB8" w14:textId="77777777" w:rsidR="00F936AC" w:rsidRPr="00FE7C11" w:rsidRDefault="00F936AC" w:rsidP="00F936AC">
      <w:pPr>
        <w:spacing w:after="0" w:line="240" w:lineRule="auto"/>
        <w:rPr>
          <w:rFonts w:cstheme="minorHAnsi"/>
        </w:rPr>
      </w:pPr>
      <w:r w:rsidRPr="00FE7C11">
        <w:rPr>
          <w:rFonts w:cstheme="minorHAnsi"/>
        </w:rPr>
        <w:t>Jennifer Hayden</w:t>
      </w:r>
    </w:p>
    <w:p w14:paraId="6EEC7C96" w14:textId="77777777" w:rsidR="00F936AC" w:rsidRPr="00D322DC" w:rsidRDefault="00F936AC" w:rsidP="00F936AC">
      <w:pPr>
        <w:spacing w:after="0" w:line="240" w:lineRule="auto"/>
        <w:rPr>
          <w:rFonts w:cstheme="minorHAnsi"/>
          <w:i/>
          <w:iCs/>
        </w:rPr>
      </w:pPr>
      <w:r w:rsidRPr="00EE0529">
        <w:rPr>
          <w:rFonts w:cstheme="minorHAnsi"/>
          <w:i/>
          <w:iCs/>
        </w:rPr>
        <w:t>The Story of My Tits</w:t>
      </w:r>
    </w:p>
    <w:p w14:paraId="01746AC0" w14:textId="77777777" w:rsidR="00F936AC" w:rsidRPr="00D322DC" w:rsidRDefault="00F936AC" w:rsidP="00F936AC">
      <w:pPr>
        <w:spacing w:after="0" w:line="240" w:lineRule="auto"/>
        <w:rPr>
          <w:rFonts w:cstheme="minorHAnsi"/>
        </w:rPr>
      </w:pPr>
      <w:r w:rsidRPr="00D322DC">
        <w:rPr>
          <w:rFonts w:cstheme="minorHAnsi"/>
        </w:rPr>
        <w:t>Marietta: Top Shelf Productions, 2015</w:t>
      </w:r>
    </w:p>
    <w:p w14:paraId="6A2FFCB9" w14:textId="77777777" w:rsidR="00F936AC" w:rsidRPr="00D322DC" w:rsidRDefault="00F936AC" w:rsidP="00F936AC">
      <w:pPr>
        <w:spacing w:after="0" w:line="240" w:lineRule="auto"/>
        <w:rPr>
          <w:rFonts w:cstheme="minorHAnsi"/>
        </w:rPr>
      </w:pPr>
      <w:r w:rsidRPr="00D322DC">
        <w:rPr>
          <w:rFonts w:cstheme="minorHAnsi"/>
        </w:rPr>
        <w:t xml:space="preserve">RC280.B8H3885 2015 c.1 </w:t>
      </w:r>
      <w:proofErr w:type="spellStart"/>
      <w:r w:rsidRPr="00D322DC">
        <w:rPr>
          <w:rFonts w:cstheme="minorHAnsi"/>
        </w:rPr>
        <w:t>Crerar</w:t>
      </w:r>
      <w:proofErr w:type="spellEnd"/>
    </w:p>
    <w:p w14:paraId="4DFF2F28" w14:textId="77777777" w:rsidR="00F936AC" w:rsidRPr="00BD21BC" w:rsidRDefault="00F936AC" w:rsidP="00F936AC">
      <w:pPr>
        <w:spacing w:after="0" w:line="240" w:lineRule="auto"/>
        <w:rPr>
          <w:rFonts w:cstheme="minorHAnsi"/>
        </w:rPr>
      </w:pPr>
    </w:p>
    <w:p w14:paraId="51C0F0B0" w14:textId="77777777" w:rsidR="00F936AC" w:rsidRPr="00122C13" w:rsidRDefault="00F936AC" w:rsidP="00F936AC">
      <w:pPr>
        <w:spacing w:after="0" w:line="240" w:lineRule="auto"/>
        <w:rPr>
          <w:rFonts w:cstheme="minorHAnsi"/>
        </w:rPr>
      </w:pPr>
      <w:r w:rsidRPr="00122C13">
        <w:rPr>
          <w:rFonts w:cstheme="minorHAnsi"/>
        </w:rPr>
        <w:t xml:space="preserve">Kimiko </w:t>
      </w:r>
      <w:proofErr w:type="spellStart"/>
      <w:r w:rsidRPr="00122C13">
        <w:rPr>
          <w:rFonts w:cstheme="minorHAnsi"/>
        </w:rPr>
        <w:t>Tobimatsu</w:t>
      </w:r>
      <w:proofErr w:type="spellEnd"/>
    </w:p>
    <w:p w14:paraId="71DE8400" w14:textId="77777777" w:rsidR="00F936AC" w:rsidRPr="0037055C" w:rsidRDefault="00F936AC" w:rsidP="00F936AC">
      <w:pPr>
        <w:spacing w:after="0" w:line="240" w:lineRule="auto"/>
        <w:rPr>
          <w:rFonts w:cstheme="minorHAnsi"/>
          <w:i/>
          <w:iCs/>
        </w:rPr>
      </w:pPr>
      <w:r w:rsidRPr="0037055C">
        <w:rPr>
          <w:rFonts w:cstheme="minorHAnsi"/>
          <w:i/>
          <w:iCs/>
        </w:rPr>
        <w:t>Kimiko Does Cancer</w:t>
      </w:r>
    </w:p>
    <w:p w14:paraId="007ADBB4" w14:textId="77777777" w:rsidR="00F936AC" w:rsidRPr="00315957" w:rsidRDefault="00F936AC" w:rsidP="00F936AC">
      <w:pPr>
        <w:spacing w:after="0" w:line="240" w:lineRule="auto"/>
        <w:rPr>
          <w:rFonts w:cstheme="minorHAnsi"/>
          <w:rPrChange w:id="435" w:author="Chelsea Kaufman" w:date="2022-03-25T11:00:00Z">
            <w:rPr/>
          </w:rPrChange>
        </w:rPr>
      </w:pPr>
      <w:r w:rsidRPr="00315957">
        <w:rPr>
          <w:rFonts w:cstheme="minorHAnsi"/>
          <w:rPrChange w:id="436" w:author="Chelsea Kaufman" w:date="2022-03-25T11:00:00Z">
            <w:rPr/>
          </w:rPrChange>
        </w:rPr>
        <w:t>Vancouver: Arsenal Pulp Press, 2020</w:t>
      </w:r>
    </w:p>
    <w:p w14:paraId="044B4ADB" w14:textId="77777777" w:rsidR="00F936AC" w:rsidRPr="001B1277" w:rsidRDefault="00F936AC" w:rsidP="00F936AC">
      <w:pPr>
        <w:spacing w:after="0" w:line="240" w:lineRule="auto"/>
        <w:rPr>
          <w:rFonts w:cstheme="minorHAnsi"/>
        </w:rPr>
      </w:pPr>
      <w:r w:rsidRPr="00315957">
        <w:rPr>
          <w:rFonts w:cstheme="minorHAnsi"/>
          <w:rPrChange w:id="437" w:author="Chelsea Kaufman" w:date="2022-03-25T11:00:00Z">
            <w:rPr/>
          </w:rPrChange>
        </w:rPr>
        <w:t xml:space="preserve">RC280.B8 T63 2020 c.1 </w:t>
      </w:r>
      <w:proofErr w:type="spellStart"/>
      <w:r w:rsidRPr="00315957">
        <w:rPr>
          <w:rFonts w:cstheme="minorHAnsi"/>
          <w:rPrChange w:id="438" w:author="Chelsea Kaufman" w:date="2022-03-25T11:00:00Z">
            <w:rPr/>
          </w:rPrChange>
        </w:rPr>
        <w:t>Crerar</w:t>
      </w:r>
      <w:proofErr w:type="spellEnd"/>
    </w:p>
    <w:p w14:paraId="57836B75" w14:textId="77777777" w:rsidR="00F936AC" w:rsidRPr="001B1277" w:rsidRDefault="00F936AC" w:rsidP="00F936AC">
      <w:pPr>
        <w:spacing w:after="0" w:line="240" w:lineRule="auto"/>
        <w:rPr>
          <w:rFonts w:cstheme="minorHAnsi"/>
        </w:rPr>
      </w:pPr>
    </w:p>
    <w:p w14:paraId="67BE39CE" w14:textId="77777777" w:rsidR="00F936AC" w:rsidRPr="001753A0" w:rsidRDefault="00F936AC" w:rsidP="00F936AC">
      <w:pPr>
        <w:spacing w:after="0" w:line="240" w:lineRule="auto"/>
        <w:rPr>
          <w:rFonts w:cstheme="minorHAnsi"/>
        </w:rPr>
      </w:pPr>
      <w:r w:rsidRPr="00FE7C11">
        <w:rPr>
          <w:rFonts w:cstheme="minorHAnsi"/>
        </w:rPr>
        <w:t>Matilda Tristram</w:t>
      </w:r>
    </w:p>
    <w:p w14:paraId="07BC8DAC" w14:textId="77777777" w:rsidR="00F936AC" w:rsidRPr="00D322DC" w:rsidRDefault="00F936AC" w:rsidP="00F936AC">
      <w:pPr>
        <w:spacing w:after="0" w:line="240" w:lineRule="auto"/>
        <w:rPr>
          <w:rFonts w:cstheme="minorHAnsi"/>
          <w:i/>
          <w:iCs/>
        </w:rPr>
      </w:pPr>
      <w:r w:rsidRPr="00EE0529">
        <w:rPr>
          <w:rFonts w:cstheme="minorHAnsi"/>
          <w:i/>
          <w:iCs/>
        </w:rPr>
        <w:t>Probably Nothing: A Diary of Not-Your-Average Nine Months</w:t>
      </w:r>
    </w:p>
    <w:p w14:paraId="6793C04C" w14:textId="77777777" w:rsidR="00F936AC" w:rsidRPr="00D322DC" w:rsidRDefault="00F936AC" w:rsidP="00F936AC">
      <w:pPr>
        <w:spacing w:after="0" w:line="240" w:lineRule="auto"/>
        <w:rPr>
          <w:rFonts w:cstheme="minorHAnsi"/>
        </w:rPr>
      </w:pPr>
      <w:r w:rsidRPr="00D322DC">
        <w:rPr>
          <w:rFonts w:cstheme="minorHAnsi"/>
        </w:rPr>
        <w:t>London: Viking, 2014</w:t>
      </w:r>
    </w:p>
    <w:p w14:paraId="2A450205" w14:textId="77777777" w:rsidR="00F936AC" w:rsidRPr="00D322DC" w:rsidRDefault="00F936AC" w:rsidP="00F936AC">
      <w:pPr>
        <w:spacing w:after="0" w:line="240" w:lineRule="auto"/>
        <w:rPr>
          <w:rFonts w:cstheme="minorHAnsi"/>
        </w:rPr>
      </w:pPr>
      <w:r w:rsidRPr="00D322DC">
        <w:rPr>
          <w:rFonts w:cstheme="minorHAnsi"/>
        </w:rPr>
        <w:t xml:space="preserve">RG580.C3 T75 2014 c.1 </w:t>
      </w:r>
      <w:proofErr w:type="spellStart"/>
      <w:r w:rsidRPr="00D322DC">
        <w:rPr>
          <w:rFonts w:cstheme="minorHAnsi"/>
        </w:rPr>
        <w:t>Crerar</w:t>
      </w:r>
      <w:proofErr w:type="spellEnd"/>
    </w:p>
    <w:p w14:paraId="0DD0C1E2" w14:textId="77777777" w:rsidR="00581B4D" w:rsidRPr="00BD21BC" w:rsidRDefault="00581B4D">
      <w:pPr>
        <w:rPr>
          <w:rFonts w:cstheme="minorHAnsi"/>
        </w:rPr>
      </w:pPr>
    </w:p>
    <w:p w14:paraId="346B4E90" w14:textId="201CC7F7" w:rsidR="00F936AC" w:rsidRPr="0037055C" w:rsidRDefault="47871549">
      <w:pPr>
        <w:rPr>
          <w:rFonts w:cstheme="minorHAnsi"/>
        </w:rPr>
      </w:pPr>
      <w:r w:rsidRPr="00122C13">
        <w:rPr>
          <w:rFonts w:cstheme="minorHAnsi"/>
        </w:rPr>
        <w:t xml:space="preserve">In this work, </w:t>
      </w:r>
      <w:proofErr w:type="spellStart"/>
      <w:r w:rsidRPr="00122C13">
        <w:rPr>
          <w:rFonts w:cstheme="minorHAnsi"/>
        </w:rPr>
        <w:t>Tristam</w:t>
      </w:r>
      <w:proofErr w:type="spellEnd"/>
      <w:r w:rsidRPr="00122C13">
        <w:rPr>
          <w:rFonts w:cstheme="minorHAnsi"/>
        </w:rPr>
        <w:t xml:space="preserve"> chronicles her struggles balancing treatment for cancer that was discovered early in her pregnancy.</w:t>
      </w:r>
      <w:r w:rsidR="00581B4D" w:rsidRPr="0037055C">
        <w:rPr>
          <w:rFonts w:cstheme="minorHAnsi"/>
        </w:rPr>
        <w:br w:type="page"/>
      </w:r>
    </w:p>
    <w:p w14:paraId="7F2E01E5" w14:textId="1A1A3877" w:rsidR="00F936AC" w:rsidRPr="000A40ED" w:rsidRDefault="37F5F6F3" w:rsidP="00F936AC">
      <w:pPr>
        <w:pStyle w:val="Heading1"/>
        <w:rPr>
          <w:rFonts w:asciiTheme="minorHAnsi" w:hAnsiTheme="minorHAnsi" w:cstheme="minorHAnsi"/>
          <w:sz w:val="20"/>
          <w:szCs w:val="20"/>
          <w:rPrChange w:id="439" w:author="Chelsea Kaufman" w:date="2022-03-25T09:33:00Z">
            <w:rPr/>
          </w:rPrChange>
        </w:rPr>
      </w:pPr>
      <w:r w:rsidRPr="000A40ED">
        <w:rPr>
          <w:rFonts w:asciiTheme="minorHAnsi" w:hAnsiTheme="minorHAnsi" w:cstheme="minorHAnsi"/>
          <w:sz w:val="20"/>
          <w:szCs w:val="20"/>
          <w:rPrChange w:id="440" w:author="Chelsea Kaufman" w:date="2022-03-25T09:33:00Z">
            <w:rPr/>
          </w:rPrChange>
        </w:rPr>
        <w:lastRenderedPageBreak/>
        <w:t>Reproductive Health</w:t>
      </w:r>
    </w:p>
    <w:p w14:paraId="4B74B792" w14:textId="77777777" w:rsidR="00CC104C" w:rsidRPr="001B1277" w:rsidRDefault="00CC104C" w:rsidP="00F936AC">
      <w:pPr>
        <w:spacing w:after="0"/>
        <w:rPr>
          <w:rFonts w:cstheme="minorHAnsi"/>
        </w:rPr>
      </w:pPr>
    </w:p>
    <w:p w14:paraId="3E73157D" w14:textId="20649C88" w:rsidR="00C93BE1" w:rsidRPr="000A40ED" w:rsidRDefault="23707EBB" w:rsidP="00F936AC">
      <w:pPr>
        <w:spacing w:after="0"/>
        <w:rPr>
          <w:rFonts w:cstheme="minorHAnsi"/>
          <w:color w:val="000000" w:themeColor="text1"/>
          <w:rPrChange w:id="441" w:author="Chelsea Kaufman" w:date="2022-03-25T09:33:00Z">
            <w:rPr>
              <w:rFonts w:ascii="Arial" w:hAnsi="Arial" w:cs="Arial"/>
              <w:color w:val="000000" w:themeColor="text1"/>
              <w:sz w:val="22"/>
              <w:szCs w:val="22"/>
            </w:rPr>
          </w:rPrChange>
        </w:rPr>
      </w:pPr>
      <w:r w:rsidRPr="000A40ED">
        <w:rPr>
          <w:rFonts w:cstheme="minorHAnsi"/>
          <w:color w:val="000000" w:themeColor="text1"/>
          <w:rPrChange w:id="442" w:author="Chelsea Kaufman" w:date="2022-03-25T09:33:00Z">
            <w:rPr>
              <w:rFonts w:ascii="Arial" w:hAnsi="Arial" w:cs="Arial"/>
              <w:color w:val="000000" w:themeColor="text1"/>
              <w:sz w:val="22"/>
              <w:szCs w:val="22"/>
            </w:rPr>
          </w:rPrChange>
        </w:rPr>
        <w:t xml:space="preserve">Control over the female body and access to reproductive health services have </w:t>
      </w:r>
      <w:r w:rsidR="00540572" w:rsidRPr="000A40ED">
        <w:rPr>
          <w:rFonts w:cstheme="minorHAnsi"/>
          <w:color w:val="000000" w:themeColor="text1"/>
          <w:rPrChange w:id="443" w:author="Chelsea Kaufman" w:date="2022-03-25T09:33:00Z">
            <w:rPr>
              <w:rFonts w:ascii="Arial" w:hAnsi="Arial" w:cs="Arial"/>
              <w:color w:val="000000" w:themeColor="text1"/>
              <w:sz w:val="22"/>
              <w:szCs w:val="22"/>
            </w:rPr>
          </w:rPrChange>
        </w:rPr>
        <w:t xml:space="preserve">long </w:t>
      </w:r>
      <w:r w:rsidRPr="000A40ED">
        <w:rPr>
          <w:rFonts w:cstheme="minorHAnsi"/>
          <w:color w:val="000000" w:themeColor="text1"/>
          <w:rPrChange w:id="444" w:author="Chelsea Kaufman" w:date="2022-03-25T09:33:00Z">
            <w:rPr>
              <w:rFonts w:ascii="Arial" w:hAnsi="Arial" w:cs="Arial"/>
              <w:color w:val="000000" w:themeColor="text1"/>
              <w:sz w:val="22"/>
              <w:szCs w:val="22"/>
            </w:rPr>
          </w:rPrChange>
        </w:rPr>
        <w:t xml:space="preserve">been sources of contentious debate. </w:t>
      </w:r>
      <w:r w:rsidR="00540572" w:rsidRPr="000A40ED">
        <w:rPr>
          <w:rFonts w:cstheme="minorHAnsi"/>
          <w:color w:val="000000" w:themeColor="text1"/>
          <w:rPrChange w:id="445" w:author="Chelsea Kaufman" w:date="2022-03-25T09:33:00Z">
            <w:rPr>
              <w:rFonts w:ascii="Arial" w:hAnsi="Arial" w:cs="Arial"/>
              <w:color w:val="000000" w:themeColor="text1"/>
              <w:sz w:val="22"/>
              <w:szCs w:val="22"/>
            </w:rPr>
          </w:rPrChange>
        </w:rPr>
        <w:t xml:space="preserve">However, </w:t>
      </w:r>
      <w:r w:rsidR="004E323B" w:rsidRPr="000A40ED">
        <w:rPr>
          <w:rFonts w:cstheme="minorHAnsi"/>
          <w:color w:val="000000" w:themeColor="text1"/>
          <w:rPrChange w:id="446" w:author="Chelsea Kaufman" w:date="2022-03-25T09:33:00Z">
            <w:rPr>
              <w:rFonts w:ascii="Arial" w:hAnsi="Arial" w:cs="Arial"/>
              <w:color w:val="000000" w:themeColor="text1"/>
              <w:sz w:val="22"/>
              <w:szCs w:val="22"/>
            </w:rPr>
          </w:rPrChange>
        </w:rPr>
        <w:t>issues related to reproduction</w:t>
      </w:r>
      <w:r w:rsidRPr="000A40ED">
        <w:rPr>
          <w:rFonts w:cstheme="minorHAnsi"/>
          <w:color w:val="000000" w:themeColor="text1"/>
          <w:rPrChange w:id="447" w:author="Chelsea Kaufman" w:date="2022-03-25T09:33:00Z">
            <w:rPr>
              <w:rFonts w:ascii="Arial" w:hAnsi="Arial" w:cs="Arial"/>
              <w:color w:val="000000" w:themeColor="text1"/>
              <w:sz w:val="22"/>
              <w:szCs w:val="22"/>
            </w:rPr>
          </w:rPrChange>
        </w:rPr>
        <w:t xml:space="preserve"> </w:t>
      </w:r>
      <w:r w:rsidR="00540572" w:rsidRPr="000A40ED">
        <w:rPr>
          <w:rFonts w:cstheme="minorHAnsi"/>
          <w:color w:val="000000" w:themeColor="text1"/>
          <w:rPrChange w:id="448" w:author="Chelsea Kaufman" w:date="2022-03-25T09:33:00Z">
            <w:rPr>
              <w:rFonts w:ascii="Arial" w:hAnsi="Arial" w:cs="Arial"/>
              <w:color w:val="000000" w:themeColor="text1"/>
              <w:sz w:val="22"/>
              <w:szCs w:val="22"/>
            </w:rPr>
          </w:rPrChange>
        </w:rPr>
        <w:t>were not well</w:t>
      </w:r>
      <w:r w:rsidR="00CC104C" w:rsidRPr="000A40ED">
        <w:rPr>
          <w:rFonts w:cstheme="minorHAnsi"/>
          <w:color w:val="000000" w:themeColor="text1"/>
          <w:rPrChange w:id="449" w:author="Chelsea Kaufman" w:date="2022-03-25T09:33:00Z">
            <w:rPr>
              <w:rFonts w:ascii="Arial" w:hAnsi="Arial" w:cs="Arial"/>
              <w:color w:val="000000" w:themeColor="text1"/>
              <w:sz w:val="22"/>
              <w:szCs w:val="22"/>
            </w:rPr>
          </w:rPrChange>
        </w:rPr>
        <w:t xml:space="preserve"> explored or represented </w:t>
      </w:r>
      <w:r w:rsidR="00540572" w:rsidRPr="000A40ED">
        <w:rPr>
          <w:rFonts w:cstheme="minorHAnsi"/>
          <w:color w:val="000000" w:themeColor="text1"/>
          <w:rPrChange w:id="450" w:author="Chelsea Kaufman" w:date="2022-03-25T09:33:00Z">
            <w:rPr>
              <w:rFonts w:ascii="Arial" w:hAnsi="Arial" w:cs="Arial"/>
              <w:color w:val="000000" w:themeColor="text1"/>
              <w:sz w:val="22"/>
              <w:szCs w:val="22"/>
            </w:rPr>
          </w:rPrChange>
        </w:rPr>
        <w:t>in comics until</w:t>
      </w:r>
      <w:r w:rsidRPr="000A40ED">
        <w:rPr>
          <w:rFonts w:cstheme="minorHAnsi"/>
          <w:color w:val="000000" w:themeColor="text1"/>
          <w:rPrChange w:id="451" w:author="Chelsea Kaufman" w:date="2022-03-25T09:33:00Z">
            <w:rPr>
              <w:rFonts w:ascii="Arial" w:hAnsi="Arial" w:cs="Arial"/>
              <w:color w:val="000000" w:themeColor="text1"/>
              <w:sz w:val="22"/>
              <w:szCs w:val="22"/>
            </w:rPr>
          </w:rPrChange>
        </w:rPr>
        <w:t xml:space="preserve"> women assume</w:t>
      </w:r>
      <w:r w:rsidR="00540572" w:rsidRPr="000A40ED">
        <w:rPr>
          <w:rFonts w:cstheme="minorHAnsi"/>
          <w:color w:val="000000" w:themeColor="text1"/>
          <w:rPrChange w:id="452" w:author="Chelsea Kaufman" w:date="2022-03-25T09:33:00Z">
            <w:rPr>
              <w:rFonts w:ascii="Arial" w:hAnsi="Arial" w:cs="Arial"/>
              <w:color w:val="000000" w:themeColor="text1"/>
              <w:sz w:val="22"/>
              <w:szCs w:val="22"/>
            </w:rPr>
          </w:rPrChange>
        </w:rPr>
        <w:t>d</w:t>
      </w:r>
      <w:r w:rsidRPr="000A40ED">
        <w:rPr>
          <w:rFonts w:cstheme="minorHAnsi"/>
          <w:color w:val="000000" w:themeColor="text1"/>
          <w:rPrChange w:id="453" w:author="Chelsea Kaufman" w:date="2022-03-25T09:33:00Z">
            <w:rPr>
              <w:rFonts w:ascii="Arial" w:hAnsi="Arial" w:cs="Arial"/>
              <w:color w:val="000000" w:themeColor="text1"/>
              <w:sz w:val="22"/>
              <w:szCs w:val="22"/>
            </w:rPr>
          </w:rPrChange>
        </w:rPr>
        <w:t xml:space="preserve"> a larger role</w:t>
      </w:r>
      <w:r w:rsidR="00540572" w:rsidRPr="000A40ED">
        <w:rPr>
          <w:rFonts w:cstheme="minorHAnsi"/>
          <w:color w:val="000000" w:themeColor="text1"/>
          <w:rPrChange w:id="454" w:author="Chelsea Kaufman" w:date="2022-03-25T09:33:00Z">
            <w:rPr>
              <w:rFonts w:ascii="Arial" w:hAnsi="Arial" w:cs="Arial"/>
              <w:color w:val="000000" w:themeColor="text1"/>
              <w:sz w:val="22"/>
              <w:szCs w:val="22"/>
            </w:rPr>
          </w:rPrChange>
        </w:rPr>
        <w:t xml:space="preserve"> in the medium</w:t>
      </w:r>
      <w:r w:rsidRPr="000A40ED">
        <w:rPr>
          <w:rFonts w:cstheme="minorHAnsi"/>
          <w:color w:val="000000" w:themeColor="text1"/>
          <w:rPrChange w:id="455" w:author="Chelsea Kaufman" w:date="2022-03-25T09:33:00Z">
            <w:rPr>
              <w:rFonts w:ascii="Arial" w:hAnsi="Arial" w:cs="Arial"/>
              <w:color w:val="000000" w:themeColor="text1"/>
              <w:sz w:val="22"/>
              <w:szCs w:val="22"/>
            </w:rPr>
          </w:rPrChange>
        </w:rPr>
        <w:t xml:space="preserve">. </w:t>
      </w:r>
      <w:r w:rsidR="00C93BE1" w:rsidRPr="000A40ED">
        <w:rPr>
          <w:rFonts w:cstheme="minorHAnsi"/>
          <w:color w:val="000000" w:themeColor="text1"/>
          <w:rPrChange w:id="456" w:author="Chelsea Kaufman" w:date="2022-03-25T09:33:00Z">
            <w:rPr>
              <w:rFonts w:ascii="Arial" w:hAnsi="Arial" w:cs="Arial"/>
              <w:color w:val="000000" w:themeColor="text1"/>
              <w:sz w:val="22"/>
              <w:szCs w:val="22"/>
            </w:rPr>
          </w:rPrChange>
        </w:rPr>
        <w:t xml:space="preserve">In the early 1970s, underground comics like </w:t>
      </w:r>
      <w:proofErr w:type="spellStart"/>
      <w:r w:rsidR="00C93BE1" w:rsidRPr="000A40ED">
        <w:rPr>
          <w:rFonts w:cstheme="minorHAnsi"/>
          <w:i/>
          <w:iCs/>
          <w:color w:val="000000" w:themeColor="text1"/>
          <w:rPrChange w:id="457" w:author="Chelsea Kaufman" w:date="2022-03-25T09:33:00Z">
            <w:rPr>
              <w:rFonts w:ascii="Arial" w:hAnsi="Arial" w:cs="Arial"/>
              <w:i/>
              <w:iCs/>
              <w:color w:val="000000" w:themeColor="text1"/>
              <w:sz w:val="22"/>
              <w:szCs w:val="22"/>
            </w:rPr>
          </w:rPrChange>
        </w:rPr>
        <w:t>Wimmen’s</w:t>
      </w:r>
      <w:proofErr w:type="spellEnd"/>
      <w:r w:rsidR="00C93BE1" w:rsidRPr="000A40ED">
        <w:rPr>
          <w:rFonts w:cstheme="minorHAnsi"/>
          <w:i/>
          <w:iCs/>
          <w:color w:val="000000" w:themeColor="text1"/>
          <w:rPrChange w:id="458" w:author="Chelsea Kaufman" w:date="2022-03-25T09:33:00Z">
            <w:rPr>
              <w:rFonts w:ascii="Arial" w:hAnsi="Arial" w:cs="Arial"/>
              <w:i/>
              <w:iCs/>
              <w:color w:val="000000" w:themeColor="text1"/>
              <w:sz w:val="22"/>
              <w:szCs w:val="22"/>
            </w:rPr>
          </w:rPrChange>
        </w:rPr>
        <w:t xml:space="preserve"> Comix</w:t>
      </w:r>
      <w:r w:rsidR="00C93BE1" w:rsidRPr="000A40ED">
        <w:rPr>
          <w:rFonts w:cstheme="minorHAnsi"/>
          <w:color w:val="000000" w:themeColor="text1"/>
          <w:rPrChange w:id="459" w:author="Chelsea Kaufman" w:date="2022-03-25T09:33:00Z">
            <w:rPr>
              <w:rFonts w:ascii="Arial" w:hAnsi="Arial" w:cs="Arial"/>
              <w:color w:val="000000" w:themeColor="text1"/>
              <w:sz w:val="22"/>
              <w:szCs w:val="22"/>
            </w:rPr>
          </w:rPrChange>
        </w:rPr>
        <w:t xml:space="preserve"> were a response to a comics culture reflective of and catering to a male audience. </w:t>
      </w:r>
      <w:r w:rsidRPr="000A40ED">
        <w:rPr>
          <w:rFonts w:cstheme="minorHAnsi"/>
          <w:color w:val="000000" w:themeColor="text1"/>
          <w:rPrChange w:id="460" w:author="Chelsea Kaufman" w:date="2022-03-25T09:33:00Z">
            <w:rPr>
              <w:rFonts w:ascii="Arial" w:hAnsi="Arial" w:cs="Arial"/>
              <w:color w:val="000000" w:themeColor="text1"/>
              <w:sz w:val="22"/>
              <w:szCs w:val="22"/>
            </w:rPr>
          </w:rPrChange>
        </w:rPr>
        <w:t>As creators and consumers</w:t>
      </w:r>
      <w:r w:rsidR="00540572" w:rsidRPr="000A40ED">
        <w:rPr>
          <w:rFonts w:cstheme="minorHAnsi"/>
          <w:color w:val="000000" w:themeColor="text1"/>
          <w:rPrChange w:id="461" w:author="Chelsea Kaufman" w:date="2022-03-25T09:33:00Z">
            <w:rPr>
              <w:rFonts w:ascii="Arial" w:hAnsi="Arial" w:cs="Arial"/>
              <w:color w:val="000000" w:themeColor="text1"/>
              <w:sz w:val="22"/>
              <w:szCs w:val="22"/>
            </w:rPr>
          </w:rPrChange>
        </w:rPr>
        <w:t xml:space="preserve"> of comics</w:t>
      </w:r>
      <w:r w:rsidRPr="000A40ED">
        <w:rPr>
          <w:rFonts w:cstheme="minorHAnsi"/>
          <w:color w:val="000000" w:themeColor="text1"/>
          <w:rPrChange w:id="462" w:author="Chelsea Kaufman" w:date="2022-03-25T09:33:00Z">
            <w:rPr>
              <w:rFonts w:ascii="Arial" w:hAnsi="Arial" w:cs="Arial"/>
              <w:color w:val="000000" w:themeColor="text1"/>
              <w:sz w:val="22"/>
              <w:szCs w:val="22"/>
            </w:rPr>
          </w:rPrChange>
        </w:rPr>
        <w:t>, women center</w:t>
      </w:r>
      <w:r w:rsidR="00540572" w:rsidRPr="000A40ED">
        <w:rPr>
          <w:rFonts w:cstheme="minorHAnsi"/>
          <w:color w:val="000000" w:themeColor="text1"/>
          <w:rPrChange w:id="463" w:author="Chelsea Kaufman" w:date="2022-03-25T09:33:00Z">
            <w:rPr>
              <w:rFonts w:ascii="Arial" w:hAnsi="Arial" w:cs="Arial"/>
              <w:color w:val="000000" w:themeColor="text1"/>
              <w:sz w:val="22"/>
              <w:szCs w:val="22"/>
            </w:rPr>
          </w:rPrChange>
        </w:rPr>
        <w:t>ed</w:t>
      </w:r>
      <w:r w:rsidRPr="000A40ED">
        <w:rPr>
          <w:rFonts w:cstheme="minorHAnsi"/>
          <w:color w:val="000000" w:themeColor="text1"/>
          <w:rPrChange w:id="464" w:author="Chelsea Kaufman" w:date="2022-03-25T09:33:00Z">
            <w:rPr>
              <w:rFonts w:ascii="Arial" w:hAnsi="Arial" w:cs="Arial"/>
              <w:color w:val="000000" w:themeColor="text1"/>
              <w:sz w:val="22"/>
              <w:szCs w:val="22"/>
            </w:rPr>
          </w:rPrChange>
        </w:rPr>
        <w:t xml:space="preserve"> these issues in ways that reflect</w:t>
      </w:r>
      <w:r w:rsidR="00540572" w:rsidRPr="000A40ED">
        <w:rPr>
          <w:rFonts w:cstheme="minorHAnsi"/>
          <w:color w:val="000000" w:themeColor="text1"/>
          <w:rPrChange w:id="465" w:author="Chelsea Kaufman" w:date="2022-03-25T09:33:00Z">
            <w:rPr>
              <w:rFonts w:ascii="Arial" w:hAnsi="Arial" w:cs="Arial"/>
              <w:color w:val="000000" w:themeColor="text1"/>
              <w:sz w:val="22"/>
              <w:szCs w:val="22"/>
            </w:rPr>
          </w:rPrChange>
        </w:rPr>
        <w:t xml:space="preserve">ed </w:t>
      </w:r>
      <w:r w:rsidRPr="000A40ED">
        <w:rPr>
          <w:rFonts w:cstheme="minorHAnsi"/>
          <w:color w:val="000000" w:themeColor="text1"/>
          <w:rPrChange w:id="466" w:author="Chelsea Kaufman" w:date="2022-03-25T09:33:00Z">
            <w:rPr>
              <w:rFonts w:ascii="Arial" w:hAnsi="Arial" w:cs="Arial"/>
              <w:color w:val="000000" w:themeColor="text1"/>
              <w:sz w:val="22"/>
              <w:szCs w:val="22"/>
            </w:rPr>
          </w:rPrChange>
        </w:rPr>
        <w:t>and contribute</w:t>
      </w:r>
      <w:r w:rsidR="00540572" w:rsidRPr="000A40ED">
        <w:rPr>
          <w:rFonts w:cstheme="minorHAnsi"/>
          <w:color w:val="000000" w:themeColor="text1"/>
          <w:rPrChange w:id="467" w:author="Chelsea Kaufman" w:date="2022-03-25T09:33:00Z">
            <w:rPr>
              <w:rFonts w:ascii="Arial" w:hAnsi="Arial" w:cs="Arial"/>
              <w:color w:val="000000" w:themeColor="text1"/>
              <w:sz w:val="22"/>
              <w:szCs w:val="22"/>
            </w:rPr>
          </w:rPrChange>
        </w:rPr>
        <w:t>d</w:t>
      </w:r>
      <w:r w:rsidRPr="000A40ED">
        <w:rPr>
          <w:rFonts w:cstheme="minorHAnsi"/>
          <w:color w:val="000000" w:themeColor="text1"/>
          <w:rPrChange w:id="468" w:author="Chelsea Kaufman" w:date="2022-03-25T09:33:00Z">
            <w:rPr>
              <w:rFonts w:ascii="Arial" w:hAnsi="Arial" w:cs="Arial"/>
              <w:color w:val="000000" w:themeColor="text1"/>
              <w:sz w:val="22"/>
              <w:szCs w:val="22"/>
            </w:rPr>
          </w:rPrChange>
        </w:rPr>
        <w:t xml:space="preserve"> to </w:t>
      </w:r>
      <w:r w:rsidR="00540572" w:rsidRPr="000A40ED">
        <w:rPr>
          <w:rFonts w:cstheme="minorHAnsi"/>
          <w:color w:val="000000" w:themeColor="text1"/>
          <w:rPrChange w:id="469" w:author="Chelsea Kaufman" w:date="2022-03-25T09:33:00Z">
            <w:rPr>
              <w:rFonts w:ascii="Arial" w:hAnsi="Arial" w:cs="Arial"/>
              <w:color w:val="000000" w:themeColor="text1"/>
              <w:sz w:val="22"/>
              <w:szCs w:val="22"/>
            </w:rPr>
          </w:rPrChange>
        </w:rPr>
        <w:t xml:space="preserve">contemporary </w:t>
      </w:r>
      <w:r w:rsidRPr="000A40ED">
        <w:rPr>
          <w:rFonts w:cstheme="minorHAnsi"/>
          <w:color w:val="000000" w:themeColor="text1"/>
          <w:rPrChange w:id="470" w:author="Chelsea Kaufman" w:date="2022-03-25T09:33:00Z">
            <w:rPr>
              <w:rFonts w:ascii="Arial" w:hAnsi="Arial" w:cs="Arial"/>
              <w:color w:val="000000" w:themeColor="text1"/>
              <w:sz w:val="22"/>
              <w:szCs w:val="22"/>
            </w:rPr>
          </w:rPrChange>
        </w:rPr>
        <w:t>social and political movements. They provide</w:t>
      </w:r>
      <w:r w:rsidR="00540572" w:rsidRPr="000A40ED">
        <w:rPr>
          <w:rFonts w:cstheme="minorHAnsi"/>
          <w:color w:val="000000" w:themeColor="text1"/>
          <w:rPrChange w:id="471" w:author="Chelsea Kaufman" w:date="2022-03-25T09:33:00Z">
            <w:rPr>
              <w:rFonts w:ascii="Arial" w:hAnsi="Arial" w:cs="Arial"/>
              <w:color w:val="000000" w:themeColor="text1"/>
              <w:sz w:val="22"/>
              <w:szCs w:val="22"/>
            </w:rPr>
          </w:rPrChange>
        </w:rPr>
        <w:t>d</w:t>
      </w:r>
      <w:r w:rsidRPr="000A40ED">
        <w:rPr>
          <w:rFonts w:cstheme="minorHAnsi"/>
          <w:color w:val="000000" w:themeColor="text1"/>
          <w:rPrChange w:id="472" w:author="Chelsea Kaufman" w:date="2022-03-25T09:33:00Z">
            <w:rPr>
              <w:rFonts w:ascii="Arial" w:hAnsi="Arial" w:cs="Arial"/>
              <w:color w:val="000000" w:themeColor="text1"/>
              <w:sz w:val="22"/>
              <w:szCs w:val="22"/>
            </w:rPr>
          </w:rPrChange>
        </w:rPr>
        <w:t xml:space="preserve"> a venue for discussion about subjects like abortion, menstruation, and sexuality. </w:t>
      </w:r>
      <w:r w:rsidR="00540572" w:rsidRPr="000A40ED">
        <w:rPr>
          <w:rFonts w:cstheme="minorHAnsi"/>
          <w:color w:val="000000" w:themeColor="text1"/>
          <w:rPrChange w:id="473" w:author="Chelsea Kaufman" w:date="2022-03-25T09:33:00Z">
            <w:rPr>
              <w:rFonts w:ascii="Arial" w:hAnsi="Arial" w:cs="Arial"/>
              <w:color w:val="000000" w:themeColor="text1"/>
              <w:sz w:val="22"/>
              <w:szCs w:val="22"/>
            </w:rPr>
          </w:rPrChange>
        </w:rPr>
        <w:t xml:space="preserve">Since </w:t>
      </w:r>
      <w:proofErr w:type="gramStart"/>
      <w:r w:rsidR="00540572" w:rsidRPr="000A40ED">
        <w:rPr>
          <w:rFonts w:cstheme="minorHAnsi"/>
          <w:color w:val="000000" w:themeColor="text1"/>
          <w:rPrChange w:id="474" w:author="Chelsea Kaufman" w:date="2022-03-25T09:33:00Z">
            <w:rPr>
              <w:rFonts w:ascii="Arial" w:hAnsi="Arial" w:cs="Arial"/>
              <w:color w:val="000000" w:themeColor="text1"/>
              <w:sz w:val="22"/>
              <w:szCs w:val="22"/>
            </w:rPr>
          </w:rPrChange>
        </w:rPr>
        <w:t>then</w:t>
      </w:r>
      <w:proofErr w:type="gramEnd"/>
      <w:r w:rsidR="00540572" w:rsidRPr="000A40ED">
        <w:rPr>
          <w:rFonts w:cstheme="minorHAnsi"/>
          <w:color w:val="000000" w:themeColor="text1"/>
          <w:rPrChange w:id="475" w:author="Chelsea Kaufman" w:date="2022-03-25T09:33:00Z">
            <w:rPr>
              <w:rFonts w:ascii="Arial" w:hAnsi="Arial" w:cs="Arial"/>
              <w:color w:val="000000" w:themeColor="text1"/>
              <w:sz w:val="22"/>
              <w:szCs w:val="22"/>
            </w:rPr>
          </w:rPrChange>
        </w:rPr>
        <w:t xml:space="preserve"> comics</w:t>
      </w:r>
      <w:r w:rsidR="00C93BE1" w:rsidRPr="000A40ED">
        <w:rPr>
          <w:rFonts w:cstheme="minorHAnsi"/>
          <w:color w:val="000000" w:themeColor="text1"/>
          <w:rPrChange w:id="476" w:author="Chelsea Kaufman" w:date="2022-03-25T09:33:00Z">
            <w:rPr>
              <w:rFonts w:ascii="Arial" w:hAnsi="Arial" w:cs="Arial"/>
              <w:color w:val="000000" w:themeColor="text1"/>
              <w:sz w:val="22"/>
              <w:szCs w:val="22"/>
            </w:rPr>
          </w:rPrChange>
        </w:rPr>
        <w:t xml:space="preserve"> </w:t>
      </w:r>
      <w:r w:rsidR="00540572" w:rsidRPr="000A40ED">
        <w:rPr>
          <w:rFonts w:cstheme="minorHAnsi"/>
          <w:color w:val="000000" w:themeColor="text1"/>
          <w:rPrChange w:id="477" w:author="Chelsea Kaufman" w:date="2022-03-25T09:33:00Z">
            <w:rPr>
              <w:rFonts w:ascii="Arial" w:hAnsi="Arial" w:cs="Arial"/>
              <w:color w:val="000000" w:themeColor="text1"/>
              <w:sz w:val="22"/>
              <w:szCs w:val="22"/>
            </w:rPr>
          </w:rPrChange>
        </w:rPr>
        <w:t>have been</w:t>
      </w:r>
      <w:r w:rsidRPr="000A40ED">
        <w:rPr>
          <w:rFonts w:cstheme="minorHAnsi"/>
          <w:color w:val="000000" w:themeColor="text1"/>
          <w:rPrChange w:id="478" w:author="Chelsea Kaufman" w:date="2022-03-25T09:33:00Z">
            <w:rPr>
              <w:rFonts w:ascii="Arial" w:hAnsi="Arial" w:cs="Arial"/>
              <w:color w:val="000000" w:themeColor="text1"/>
              <w:sz w:val="22"/>
              <w:szCs w:val="22"/>
            </w:rPr>
          </w:rPrChange>
        </w:rPr>
        <w:t xml:space="preserve"> a medium to express a range of experiences related to reproductive health including contraception, pregnancy, infertility, miscarriage</w:t>
      </w:r>
      <w:r w:rsidR="00C93BE1" w:rsidRPr="000A40ED">
        <w:rPr>
          <w:rFonts w:cstheme="minorHAnsi"/>
          <w:color w:val="000000" w:themeColor="text1"/>
          <w:rPrChange w:id="479" w:author="Chelsea Kaufman" w:date="2022-03-25T09:33:00Z">
            <w:rPr>
              <w:rFonts w:ascii="Arial" w:hAnsi="Arial" w:cs="Arial"/>
              <w:color w:val="000000" w:themeColor="text1"/>
              <w:sz w:val="22"/>
              <w:szCs w:val="22"/>
            </w:rPr>
          </w:rPrChange>
        </w:rPr>
        <w:t>,</w:t>
      </w:r>
      <w:r w:rsidRPr="000A40ED">
        <w:rPr>
          <w:rFonts w:cstheme="minorHAnsi"/>
          <w:color w:val="000000" w:themeColor="text1"/>
          <w:rPrChange w:id="480" w:author="Chelsea Kaufman" w:date="2022-03-25T09:33:00Z">
            <w:rPr>
              <w:rFonts w:ascii="Arial" w:hAnsi="Arial" w:cs="Arial"/>
              <w:color w:val="000000" w:themeColor="text1"/>
              <w:sz w:val="22"/>
              <w:szCs w:val="22"/>
            </w:rPr>
          </w:rPrChange>
        </w:rPr>
        <w:t xml:space="preserve"> and menopause. Importantly, comics have also been used to advocate for improved access to healthcare and bring awareness to reproductive health disparities.</w:t>
      </w:r>
    </w:p>
    <w:p w14:paraId="4996390A" w14:textId="77777777" w:rsidR="00C542DA" w:rsidRPr="001B1277" w:rsidRDefault="00C542DA" w:rsidP="00F936AC">
      <w:pPr>
        <w:spacing w:after="0"/>
        <w:rPr>
          <w:rFonts w:cstheme="minorHAnsi"/>
        </w:rPr>
      </w:pPr>
    </w:p>
    <w:p w14:paraId="40955884" w14:textId="15664479" w:rsidR="00F936AC" w:rsidRPr="001B1277" w:rsidRDefault="00F936AC" w:rsidP="00F936AC">
      <w:pPr>
        <w:spacing w:after="0"/>
        <w:rPr>
          <w:rFonts w:cstheme="minorHAnsi"/>
        </w:rPr>
      </w:pPr>
      <w:r w:rsidRPr="001B1277">
        <w:rPr>
          <w:rFonts w:cstheme="minorHAnsi"/>
        </w:rPr>
        <w:t>Anne Elizabeth Moore</w:t>
      </w:r>
    </w:p>
    <w:p w14:paraId="0F5D925A" w14:textId="02C9E170" w:rsidR="00F936AC" w:rsidRPr="00FE7C11" w:rsidRDefault="00F936AC" w:rsidP="00F936AC">
      <w:pPr>
        <w:spacing w:after="0"/>
        <w:rPr>
          <w:rFonts w:cstheme="minorHAnsi"/>
          <w:i/>
          <w:iCs/>
        </w:rPr>
      </w:pPr>
      <w:r w:rsidRPr="00FE7C11">
        <w:rPr>
          <w:rFonts w:cstheme="minorHAnsi"/>
          <w:i/>
          <w:iCs/>
        </w:rPr>
        <w:t>Safe, Legal Abortion Access: (not pictured) $0</w:t>
      </w:r>
    </w:p>
    <w:p w14:paraId="6CC6F6AF" w14:textId="666047E0" w:rsidR="00F936AC" w:rsidRPr="00D322DC" w:rsidRDefault="00F936AC" w:rsidP="00F936AC">
      <w:pPr>
        <w:spacing w:after="0"/>
        <w:rPr>
          <w:rFonts w:cstheme="minorHAnsi"/>
        </w:rPr>
      </w:pPr>
      <w:r w:rsidRPr="00EE0529">
        <w:rPr>
          <w:rFonts w:cstheme="minorHAnsi"/>
        </w:rPr>
        <w:t>Chicago: Anne Elizabeth Moore, 2013</w:t>
      </w:r>
    </w:p>
    <w:p w14:paraId="1E067DE0" w14:textId="5FB89E04" w:rsidR="00F936AC" w:rsidRPr="00D322DC" w:rsidRDefault="00F936AC" w:rsidP="00F936AC">
      <w:pPr>
        <w:spacing w:after="0"/>
        <w:rPr>
          <w:rFonts w:cstheme="minorHAnsi"/>
        </w:rPr>
      </w:pPr>
      <w:r w:rsidRPr="00D322DC">
        <w:rPr>
          <w:rFonts w:cstheme="minorHAnsi"/>
        </w:rPr>
        <w:t>PS3613.O5652S34 2013 c.1 Rare</w:t>
      </w:r>
    </w:p>
    <w:p w14:paraId="5662BC87" w14:textId="08B42EE7" w:rsidR="001C3613" w:rsidRPr="00D322DC" w:rsidRDefault="001C3613" w:rsidP="00F936AC">
      <w:pPr>
        <w:spacing w:after="0"/>
        <w:rPr>
          <w:rFonts w:cstheme="minorHAnsi"/>
        </w:rPr>
      </w:pPr>
    </w:p>
    <w:p w14:paraId="037810FD" w14:textId="56D22682" w:rsidR="00BF189F" w:rsidRPr="00122C13" w:rsidRDefault="00BF189F" w:rsidP="00F936AC">
      <w:pPr>
        <w:spacing w:after="0"/>
        <w:rPr>
          <w:rFonts w:cstheme="minorHAnsi"/>
        </w:rPr>
      </w:pPr>
      <w:r w:rsidRPr="00BD21BC">
        <w:rPr>
          <w:rFonts w:cstheme="minorHAnsi"/>
        </w:rPr>
        <w:t>Zines</w:t>
      </w:r>
      <w:r w:rsidR="00602476" w:rsidRPr="00BD21BC">
        <w:rPr>
          <w:rFonts w:cstheme="minorHAnsi"/>
        </w:rPr>
        <w:t xml:space="preserve">, such as this one, </w:t>
      </w:r>
      <w:r w:rsidRPr="00BD21BC">
        <w:rPr>
          <w:rFonts w:cstheme="minorHAnsi"/>
        </w:rPr>
        <w:t xml:space="preserve">are self-published in limited quantities and </w:t>
      </w:r>
      <w:r w:rsidR="00774B00" w:rsidRPr="00122C13">
        <w:rPr>
          <w:rFonts w:cstheme="minorHAnsi"/>
        </w:rPr>
        <w:t>largely distributed locally.</w:t>
      </w:r>
    </w:p>
    <w:p w14:paraId="4D17DE2E" w14:textId="337BCFEB" w:rsidR="00BF189F" w:rsidRDefault="00BF189F" w:rsidP="00F936AC">
      <w:pPr>
        <w:spacing w:after="0"/>
        <w:rPr>
          <w:ins w:id="481" w:author="Chelsea Kaufman" w:date="2022-03-25T09:38:00Z"/>
          <w:rFonts w:cstheme="minorHAnsi"/>
        </w:rPr>
      </w:pPr>
    </w:p>
    <w:p w14:paraId="2FE447E2" w14:textId="77777777" w:rsidR="000A40ED" w:rsidRPr="001B1277" w:rsidRDefault="000A40ED" w:rsidP="00F936AC">
      <w:pPr>
        <w:spacing w:after="0"/>
        <w:rPr>
          <w:rFonts w:cstheme="minorHAnsi"/>
        </w:rPr>
      </w:pPr>
    </w:p>
    <w:p w14:paraId="45AF5805" w14:textId="20ADDD42" w:rsidR="00F936AC" w:rsidRPr="001B1277" w:rsidRDefault="00F936AC" w:rsidP="00F936AC">
      <w:pPr>
        <w:spacing w:after="0"/>
        <w:rPr>
          <w:rFonts w:cstheme="minorHAnsi"/>
        </w:rPr>
      </w:pPr>
      <w:r w:rsidRPr="001B1277">
        <w:rPr>
          <w:rFonts w:cstheme="minorHAnsi"/>
        </w:rPr>
        <w:t xml:space="preserve">Amber </w:t>
      </w:r>
      <w:proofErr w:type="spellStart"/>
      <w:r w:rsidRPr="001B1277">
        <w:rPr>
          <w:rFonts w:cstheme="minorHAnsi"/>
        </w:rPr>
        <w:t>Sollenberger</w:t>
      </w:r>
      <w:proofErr w:type="spellEnd"/>
    </w:p>
    <w:p w14:paraId="490DF2F6" w14:textId="3F416FDE" w:rsidR="00F936AC" w:rsidRPr="00FE7C11" w:rsidRDefault="00F936AC" w:rsidP="00F936AC">
      <w:pPr>
        <w:spacing w:after="0"/>
        <w:rPr>
          <w:rFonts w:cstheme="minorHAnsi"/>
          <w:i/>
          <w:iCs/>
        </w:rPr>
      </w:pPr>
      <w:r w:rsidRPr="00FE7C11">
        <w:rPr>
          <w:rFonts w:cstheme="minorHAnsi"/>
          <w:i/>
          <w:iCs/>
        </w:rPr>
        <w:t>Jane: Underground Abortions in Chicago’s South Side</w:t>
      </w:r>
    </w:p>
    <w:p w14:paraId="4C6D6606" w14:textId="0BDA5241" w:rsidR="00F936AC" w:rsidRPr="00D322DC" w:rsidRDefault="00F936AC" w:rsidP="00F936AC">
      <w:pPr>
        <w:spacing w:after="0"/>
        <w:rPr>
          <w:rFonts w:cstheme="minorHAnsi"/>
        </w:rPr>
      </w:pPr>
      <w:r w:rsidRPr="00EE0529">
        <w:rPr>
          <w:rFonts w:cstheme="minorHAnsi"/>
        </w:rPr>
        <w:t xml:space="preserve">Chicago: Amber </w:t>
      </w:r>
      <w:proofErr w:type="spellStart"/>
      <w:r w:rsidRPr="00EE0529">
        <w:rPr>
          <w:rFonts w:cstheme="minorHAnsi"/>
        </w:rPr>
        <w:t>Sollenberger</w:t>
      </w:r>
      <w:proofErr w:type="spellEnd"/>
      <w:r w:rsidRPr="00EE0529">
        <w:rPr>
          <w:rFonts w:cstheme="minorHAnsi"/>
        </w:rPr>
        <w:t xml:space="preserve"> and Jean Cochrane, 2015</w:t>
      </w:r>
    </w:p>
    <w:p w14:paraId="519237CB" w14:textId="788AF569" w:rsidR="00F936AC" w:rsidRPr="00D322DC" w:rsidRDefault="00F936AC" w:rsidP="00F936AC">
      <w:pPr>
        <w:spacing w:after="0"/>
        <w:rPr>
          <w:rFonts w:cstheme="minorHAnsi"/>
        </w:rPr>
      </w:pPr>
      <w:r w:rsidRPr="00D322DC">
        <w:rPr>
          <w:rFonts w:cstheme="minorHAnsi"/>
        </w:rPr>
        <w:t>PN6727.S655 J35 2015 c.1 Rare</w:t>
      </w:r>
    </w:p>
    <w:p w14:paraId="470BE4B8" w14:textId="687A5447" w:rsidR="00F936AC" w:rsidRPr="00D322DC" w:rsidRDefault="00F936AC" w:rsidP="00F936AC">
      <w:pPr>
        <w:spacing w:after="0"/>
        <w:rPr>
          <w:rFonts w:cstheme="minorHAnsi"/>
        </w:rPr>
      </w:pPr>
    </w:p>
    <w:p w14:paraId="380008D3" w14:textId="077B8AB8" w:rsidR="001C3613" w:rsidRPr="00BD21BC" w:rsidRDefault="001C3613" w:rsidP="00F936AC">
      <w:pPr>
        <w:spacing w:after="0"/>
        <w:rPr>
          <w:rFonts w:cstheme="minorHAnsi"/>
        </w:rPr>
      </w:pPr>
      <w:r w:rsidRPr="00BD21BC">
        <w:rPr>
          <w:rFonts w:cstheme="minorHAnsi"/>
        </w:rPr>
        <w:t xml:space="preserve">One of </w:t>
      </w:r>
      <w:proofErr w:type="gramStart"/>
      <w:r w:rsidRPr="00BD21BC">
        <w:rPr>
          <w:rFonts w:cstheme="minorHAnsi"/>
        </w:rPr>
        <w:t>a number of</w:t>
      </w:r>
      <w:proofErr w:type="gramEnd"/>
      <w:r w:rsidRPr="00BD21BC">
        <w:rPr>
          <w:rFonts w:cstheme="minorHAnsi"/>
        </w:rPr>
        <w:t xml:space="preserve"> zines </w:t>
      </w:r>
      <w:r w:rsidR="00BF189F" w:rsidRPr="00BD21BC">
        <w:rPr>
          <w:rFonts w:cstheme="minorHAnsi"/>
        </w:rPr>
        <w:t>that relate the history of 1960s abortion services to current readers.</w:t>
      </w:r>
    </w:p>
    <w:p w14:paraId="0B502494" w14:textId="414F8E6B" w:rsidR="001C3613" w:rsidRDefault="001C3613" w:rsidP="00F936AC">
      <w:pPr>
        <w:spacing w:after="0"/>
        <w:rPr>
          <w:ins w:id="482" w:author="Chelsea Kaufman" w:date="2022-03-25T09:38:00Z"/>
          <w:rFonts w:cstheme="minorHAnsi"/>
        </w:rPr>
      </w:pPr>
    </w:p>
    <w:p w14:paraId="241778A3" w14:textId="77777777" w:rsidR="000A40ED" w:rsidRPr="001B1277" w:rsidRDefault="000A40ED" w:rsidP="00F936AC">
      <w:pPr>
        <w:spacing w:after="0"/>
        <w:rPr>
          <w:rFonts w:cstheme="minorHAnsi"/>
        </w:rPr>
      </w:pPr>
    </w:p>
    <w:p w14:paraId="259C3ED5" w14:textId="057094B8" w:rsidR="00F936AC" w:rsidRPr="001B1277" w:rsidRDefault="00F936AC" w:rsidP="00F936AC">
      <w:pPr>
        <w:spacing w:after="0"/>
        <w:rPr>
          <w:rFonts w:cstheme="minorHAnsi"/>
        </w:rPr>
      </w:pPr>
      <w:r w:rsidRPr="001B1277">
        <w:rPr>
          <w:rFonts w:cstheme="minorHAnsi"/>
        </w:rPr>
        <w:t>Alison Bechdel</w:t>
      </w:r>
    </w:p>
    <w:p w14:paraId="1935058B" w14:textId="23A1B572" w:rsidR="00F936AC" w:rsidRPr="00FE7C11" w:rsidRDefault="00F936AC" w:rsidP="00F936AC">
      <w:pPr>
        <w:spacing w:after="0"/>
        <w:rPr>
          <w:rFonts w:cstheme="minorHAnsi"/>
          <w:i/>
          <w:iCs/>
        </w:rPr>
      </w:pPr>
      <w:r w:rsidRPr="00FE7C11">
        <w:rPr>
          <w:rFonts w:cstheme="minorHAnsi"/>
          <w:i/>
          <w:iCs/>
        </w:rPr>
        <w:t>Spawn of Dykes to Watch Out For</w:t>
      </w:r>
    </w:p>
    <w:p w14:paraId="1E1D5334" w14:textId="2D911954" w:rsidR="00F936AC" w:rsidRPr="00D322DC" w:rsidRDefault="00F936AC" w:rsidP="00F936AC">
      <w:pPr>
        <w:spacing w:after="0"/>
        <w:rPr>
          <w:rFonts w:cstheme="minorHAnsi"/>
        </w:rPr>
      </w:pPr>
      <w:r w:rsidRPr="00EE0529">
        <w:rPr>
          <w:rFonts w:cstheme="minorHAnsi"/>
        </w:rPr>
        <w:t>Ithaca: Firebrand Books, 199</w:t>
      </w:r>
      <w:r w:rsidRPr="00D322DC">
        <w:rPr>
          <w:rFonts w:cstheme="minorHAnsi"/>
        </w:rPr>
        <w:t>3</w:t>
      </w:r>
    </w:p>
    <w:p w14:paraId="3850CD7F" w14:textId="29856A58" w:rsidR="00F936AC" w:rsidRPr="00D322DC" w:rsidRDefault="00F936AC" w:rsidP="00F936AC">
      <w:pPr>
        <w:spacing w:after="0"/>
        <w:rPr>
          <w:rFonts w:cstheme="minorHAnsi"/>
        </w:rPr>
      </w:pPr>
      <w:r w:rsidRPr="00D322DC">
        <w:rPr>
          <w:rFonts w:cstheme="minorHAnsi"/>
        </w:rPr>
        <w:t>HQ75.</w:t>
      </w:r>
      <w:proofErr w:type="gramStart"/>
      <w:r w:rsidRPr="00D322DC">
        <w:rPr>
          <w:rFonts w:cstheme="minorHAnsi"/>
        </w:rPr>
        <w:t>5 .B</w:t>
      </w:r>
      <w:proofErr w:type="gramEnd"/>
      <w:r w:rsidRPr="00D322DC">
        <w:rPr>
          <w:rFonts w:cstheme="minorHAnsi"/>
        </w:rPr>
        <w:t>43 1993 c.1</w:t>
      </w:r>
    </w:p>
    <w:p w14:paraId="7E4D7FF7" w14:textId="7E332A4D" w:rsidR="00BF189F" w:rsidRPr="00BD21BC" w:rsidRDefault="00BF189F" w:rsidP="00F936AC">
      <w:pPr>
        <w:spacing w:after="0"/>
        <w:rPr>
          <w:rFonts w:cstheme="minorHAnsi"/>
        </w:rPr>
      </w:pPr>
    </w:p>
    <w:p w14:paraId="0BEACAAE" w14:textId="085F99D7" w:rsidR="00BF189F" w:rsidRPr="000A40ED" w:rsidRDefault="00BF189F" w:rsidP="00F936AC">
      <w:pPr>
        <w:spacing w:after="0"/>
        <w:rPr>
          <w:rFonts w:cstheme="minorHAnsi"/>
          <w:rPrChange w:id="483" w:author="Chelsea Kaufman" w:date="2022-03-25T09:33:00Z">
            <w:rPr/>
          </w:rPrChange>
        </w:rPr>
      </w:pPr>
      <w:r w:rsidRPr="00122C13">
        <w:rPr>
          <w:rFonts w:cstheme="minorHAnsi"/>
        </w:rPr>
        <w:t xml:space="preserve">A </w:t>
      </w:r>
      <w:r w:rsidR="00774B00" w:rsidRPr="00122C13">
        <w:rPr>
          <w:rFonts w:cstheme="minorHAnsi"/>
        </w:rPr>
        <w:t xml:space="preserve">compilation of Bechdel’s 1980s comic </w:t>
      </w:r>
      <w:r w:rsidR="00774B00" w:rsidRPr="0037055C">
        <w:rPr>
          <w:rFonts w:cstheme="minorHAnsi"/>
          <w:i/>
          <w:iCs/>
        </w:rPr>
        <w:t>Dykes to Watch Out For</w:t>
      </w:r>
      <w:r w:rsidR="00602476" w:rsidRPr="0037055C">
        <w:rPr>
          <w:rFonts w:cstheme="minorHAnsi"/>
        </w:rPr>
        <w:t>, in which the protagonists juggle reproduction and outside commitments</w:t>
      </w:r>
      <w:r w:rsidR="00774B00" w:rsidRPr="000A40ED">
        <w:rPr>
          <w:rFonts w:cstheme="minorHAnsi"/>
          <w:rPrChange w:id="484" w:author="Chelsea Kaufman" w:date="2022-03-25T09:33:00Z">
            <w:rPr/>
          </w:rPrChange>
        </w:rPr>
        <w:t xml:space="preserve">. Bechdel became well known to a “mainstream” audience for </w:t>
      </w:r>
      <w:r w:rsidR="00774B00" w:rsidRPr="000A40ED">
        <w:rPr>
          <w:rFonts w:cstheme="minorHAnsi"/>
          <w:i/>
          <w:iCs/>
          <w:rPrChange w:id="485" w:author="Chelsea Kaufman" w:date="2022-03-25T09:33:00Z">
            <w:rPr>
              <w:i/>
              <w:iCs/>
            </w:rPr>
          </w:rPrChange>
        </w:rPr>
        <w:t>Fun Home</w:t>
      </w:r>
      <w:r w:rsidR="00602476" w:rsidRPr="000A40ED">
        <w:rPr>
          <w:rFonts w:cstheme="minorHAnsi"/>
          <w:rPrChange w:id="486" w:author="Chelsea Kaufman" w:date="2022-03-25T09:33:00Z">
            <w:rPr/>
          </w:rPrChange>
        </w:rPr>
        <w:t xml:space="preserve"> and most</w:t>
      </w:r>
      <w:r w:rsidR="00774B00" w:rsidRPr="000A40ED">
        <w:rPr>
          <w:rFonts w:cstheme="minorHAnsi"/>
          <w:rPrChange w:id="487" w:author="Chelsea Kaufman" w:date="2022-03-25T09:33:00Z">
            <w:rPr/>
          </w:rPrChange>
        </w:rPr>
        <w:t xml:space="preserve"> recent</w:t>
      </w:r>
      <w:r w:rsidR="00602476" w:rsidRPr="000A40ED">
        <w:rPr>
          <w:rFonts w:cstheme="minorHAnsi"/>
          <w:rPrChange w:id="488" w:author="Chelsea Kaufman" w:date="2022-03-25T09:33:00Z">
            <w:rPr/>
          </w:rPrChange>
        </w:rPr>
        <w:t>ly</w:t>
      </w:r>
      <w:del w:id="489" w:author="Chelsea Kaufman" w:date="2022-03-25T11:02:00Z">
        <w:r w:rsidR="00774B00" w:rsidRPr="000A40ED" w:rsidDel="00315957">
          <w:rPr>
            <w:rFonts w:cstheme="minorHAnsi"/>
            <w:rPrChange w:id="490" w:author="Chelsea Kaufman" w:date="2022-03-25T09:33:00Z">
              <w:rPr/>
            </w:rPrChange>
          </w:rPr>
          <w:delText>s</w:delText>
        </w:r>
      </w:del>
      <w:r w:rsidR="00774B00" w:rsidRPr="000A40ED">
        <w:rPr>
          <w:rFonts w:cstheme="minorHAnsi"/>
          <w:rPrChange w:id="491" w:author="Chelsea Kaufman" w:date="2022-03-25T09:33:00Z">
            <w:rPr/>
          </w:rPrChange>
        </w:rPr>
        <w:t xml:space="preserve"> the 2021 </w:t>
      </w:r>
      <w:r w:rsidR="00774B00" w:rsidRPr="000A40ED">
        <w:rPr>
          <w:rFonts w:cstheme="minorHAnsi"/>
          <w:i/>
          <w:iCs/>
          <w:rPrChange w:id="492" w:author="Chelsea Kaufman" w:date="2022-03-25T09:33:00Z">
            <w:rPr>
              <w:i/>
              <w:iCs/>
            </w:rPr>
          </w:rPrChange>
        </w:rPr>
        <w:t>Secret of Superhuman Strength</w:t>
      </w:r>
      <w:r w:rsidR="00774B00" w:rsidRPr="000A40ED">
        <w:rPr>
          <w:rFonts w:cstheme="minorHAnsi"/>
          <w:rPrChange w:id="493" w:author="Chelsea Kaufman" w:date="2022-03-25T09:33:00Z">
            <w:rPr/>
          </w:rPrChange>
        </w:rPr>
        <w:t xml:space="preserve">. </w:t>
      </w:r>
    </w:p>
    <w:p w14:paraId="02F9DA5E" w14:textId="706706E4" w:rsidR="00F936AC" w:rsidRDefault="00F936AC" w:rsidP="00F936AC">
      <w:pPr>
        <w:spacing w:after="0"/>
        <w:rPr>
          <w:ins w:id="494" w:author="Chelsea Kaufman" w:date="2022-03-25T09:38:00Z"/>
          <w:rFonts w:cstheme="minorHAnsi"/>
        </w:rPr>
      </w:pPr>
    </w:p>
    <w:p w14:paraId="3B803A76" w14:textId="77777777" w:rsidR="000A40ED" w:rsidRPr="001B1277" w:rsidRDefault="000A40ED" w:rsidP="00F936AC">
      <w:pPr>
        <w:spacing w:after="0"/>
        <w:rPr>
          <w:rFonts w:cstheme="minorHAnsi"/>
        </w:rPr>
      </w:pPr>
    </w:p>
    <w:p w14:paraId="5F24A2B0" w14:textId="44AE7504" w:rsidR="00F936AC" w:rsidRPr="001B1277" w:rsidRDefault="00F936AC" w:rsidP="00F936AC">
      <w:pPr>
        <w:spacing w:after="0"/>
        <w:rPr>
          <w:rFonts w:cstheme="minorHAnsi"/>
        </w:rPr>
      </w:pPr>
      <w:proofErr w:type="spellStart"/>
      <w:r w:rsidRPr="001B1277">
        <w:rPr>
          <w:rFonts w:cstheme="minorHAnsi"/>
        </w:rPr>
        <w:t>Breena</w:t>
      </w:r>
      <w:proofErr w:type="spellEnd"/>
      <w:r w:rsidRPr="001B1277">
        <w:rPr>
          <w:rFonts w:cstheme="minorHAnsi"/>
        </w:rPr>
        <w:t xml:space="preserve"> Bard</w:t>
      </w:r>
    </w:p>
    <w:p w14:paraId="73CBF770" w14:textId="3777AB35" w:rsidR="00F936AC" w:rsidRPr="00FE7C11" w:rsidRDefault="00F936AC" w:rsidP="00F936AC">
      <w:pPr>
        <w:spacing w:after="0"/>
        <w:rPr>
          <w:rFonts w:cstheme="minorHAnsi"/>
          <w:i/>
          <w:iCs/>
        </w:rPr>
      </w:pPr>
      <w:r w:rsidRPr="00FE7C11">
        <w:rPr>
          <w:rFonts w:cstheme="minorHAnsi"/>
          <w:i/>
          <w:iCs/>
        </w:rPr>
        <w:t xml:space="preserve">Hey Baby: A Comic Memoir About Becoming a </w:t>
      </w:r>
      <w:proofErr w:type="gramStart"/>
      <w:r w:rsidRPr="00FE7C11">
        <w:rPr>
          <w:rFonts w:cstheme="minorHAnsi"/>
          <w:i/>
          <w:iCs/>
        </w:rPr>
        <w:t>Mom</w:t>
      </w:r>
      <w:proofErr w:type="gramEnd"/>
    </w:p>
    <w:p w14:paraId="04EFDC29" w14:textId="4372B431" w:rsidR="00F936AC" w:rsidRPr="00D322DC" w:rsidRDefault="00F936AC" w:rsidP="00F936AC">
      <w:pPr>
        <w:spacing w:after="0"/>
        <w:rPr>
          <w:rFonts w:cstheme="minorHAnsi"/>
        </w:rPr>
      </w:pPr>
      <w:r w:rsidRPr="00EE0529">
        <w:rPr>
          <w:rFonts w:cstheme="minorHAnsi"/>
        </w:rPr>
        <w:t xml:space="preserve">Portland: Easel </w:t>
      </w:r>
      <w:proofErr w:type="spellStart"/>
      <w:r w:rsidRPr="00EE0529">
        <w:rPr>
          <w:rFonts w:cstheme="minorHAnsi"/>
        </w:rPr>
        <w:t>Ain’t</w:t>
      </w:r>
      <w:proofErr w:type="spellEnd"/>
      <w:r w:rsidRPr="00EE0529">
        <w:rPr>
          <w:rFonts w:cstheme="minorHAnsi"/>
        </w:rPr>
        <w:t xml:space="preserve"> Easy, 2016</w:t>
      </w:r>
    </w:p>
    <w:p w14:paraId="2277A11B" w14:textId="0DE5437E" w:rsidR="00F936AC" w:rsidRPr="00D322DC" w:rsidRDefault="00F936AC" w:rsidP="00F936AC">
      <w:pPr>
        <w:spacing w:after="0"/>
        <w:rPr>
          <w:rFonts w:cstheme="minorHAnsi"/>
        </w:rPr>
      </w:pPr>
      <w:r w:rsidRPr="00D322DC">
        <w:rPr>
          <w:rFonts w:cstheme="minorHAnsi"/>
        </w:rPr>
        <w:t>PN6727.B373 H49 2016 c.1. Gen</w:t>
      </w:r>
    </w:p>
    <w:p w14:paraId="2F5AF012" w14:textId="4EB8BE53" w:rsidR="00F936AC" w:rsidRPr="00D322DC" w:rsidRDefault="00F936AC" w:rsidP="00F936AC">
      <w:pPr>
        <w:spacing w:after="0"/>
        <w:rPr>
          <w:rFonts w:cstheme="minorHAnsi"/>
        </w:rPr>
      </w:pPr>
    </w:p>
    <w:p w14:paraId="206A638D" w14:textId="08FCE808" w:rsidR="00F936AC" w:rsidRPr="00BD21BC" w:rsidRDefault="00F936AC" w:rsidP="00F936AC">
      <w:pPr>
        <w:spacing w:after="0"/>
        <w:rPr>
          <w:rFonts w:cstheme="minorHAnsi"/>
        </w:rPr>
      </w:pPr>
      <w:r w:rsidRPr="00BD21BC">
        <w:rPr>
          <w:rFonts w:cstheme="minorHAnsi"/>
        </w:rPr>
        <w:t>Marnie Galloway</w:t>
      </w:r>
    </w:p>
    <w:p w14:paraId="695E4276" w14:textId="0D9535E8" w:rsidR="00F936AC" w:rsidRPr="000A40ED" w:rsidRDefault="00F936AC" w:rsidP="00F936AC">
      <w:pPr>
        <w:spacing w:after="0"/>
        <w:rPr>
          <w:rFonts w:cstheme="minorHAnsi"/>
          <w:i/>
          <w:iCs/>
          <w:rPrChange w:id="495" w:author="Chelsea Kaufman" w:date="2022-03-25T09:33:00Z">
            <w:rPr>
              <w:i/>
              <w:iCs/>
            </w:rPr>
          </w:rPrChange>
        </w:rPr>
      </w:pPr>
      <w:r w:rsidRPr="00122C13">
        <w:rPr>
          <w:rFonts w:cstheme="minorHAnsi"/>
          <w:i/>
          <w:iCs/>
        </w:rPr>
        <w:t xml:space="preserve">Slightly Plural: Short Comics About </w:t>
      </w:r>
      <w:r w:rsidR="00D261DC" w:rsidRPr="00122C13">
        <w:rPr>
          <w:rFonts w:cstheme="minorHAnsi"/>
          <w:i/>
          <w:iCs/>
        </w:rPr>
        <w:t>Pregnancy</w:t>
      </w:r>
      <w:r w:rsidRPr="0037055C">
        <w:rPr>
          <w:rFonts w:cstheme="minorHAnsi"/>
          <w:i/>
          <w:iCs/>
        </w:rPr>
        <w:t>, Birth</w:t>
      </w:r>
      <w:r w:rsidR="00D261DC" w:rsidRPr="0037055C">
        <w:rPr>
          <w:rFonts w:cstheme="minorHAnsi"/>
          <w:i/>
          <w:iCs/>
        </w:rPr>
        <w:t>,</w:t>
      </w:r>
      <w:r w:rsidRPr="0037055C">
        <w:rPr>
          <w:rFonts w:cstheme="minorHAnsi"/>
          <w:i/>
          <w:iCs/>
        </w:rPr>
        <w:t xml:space="preserve"> and Parenthood</w:t>
      </w:r>
    </w:p>
    <w:p w14:paraId="58A7D6C4" w14:textId="24768E0E" w:rsidR="00F936AC" w:rsidRPr="000A40ED" w:rsidRDefault="00D261DC" w:rsidP="00F936AC">
      <w:pPr>
        <w:spacing w:after="0"/>
        <w:rPr>
          <w:rFonts w:cstheme="minorHAnsi"/>
          <w:rPrChange w:id="496" w:author="Chelsea Kaufman" w:date="2022-03-25T09:33:00Z">
            <w:rPr/>
          </w:rPrChange>
        </w:rPr>
      </w:pPr>
      <w:del w:id="497" w:author="Chelsea Kaufman" w:date="2022-03-25T11:03:00Z">
        <w:r w:rsidRPr="000A40ED" w:rsidDel="00315957">
          <w:rPr>
            <w:rFonts w:cstheme="minorHAnsi"/>
            <w:rPrChange w:id="498" w:author="Chelsea Kaufman" w:date="2022-03-25T09:33:00Z">
              <w:rPr/>
            </w:rPrChange>
          </w:rPr>
          <w:delText>[Place of publication not identified</w:delText>
        </w:r>
      </w:del>
      <w:proofErr w:type="spellStart"/>
      <w:ins w:id="499" w:author="Chelsea Kaufman" w:date="2022-03-25T11:03:00Z">
        <w:r w:rsidR="00315957">
          <w:rPr>
            <w:rFonts w:cstheme="minorHAnsi"/>
          </w:rPr>
          <w:t>N.p.</w:t>
        </w:r>
      </w:ins>
      <w:proofErr w:type="spellEnd"/>
      <w:del w:id="500" w:author="Chelsea Kaufman" w:date="2022-03-25T11:03:00Z">
        <w:r w:rsidRPr="000A40ED" w:rsidDel="00315957">
          <w:rPr>
            <w:rFonts w:cstheme="minorHAnsi"/>
            <w:rPrChange w:id="501" w:author="Chelsea Kaufman" w:date="2022-03-25T09:33:00Z">
              <w:rPr/>
            </w:rPrChange>
          </w:rPr>
          <w:delText>]</w:delText>
        </w:r>
      </w:del>
      <w:r w:rsidRPr="000A40ED">
        <w:rPr>
          <w:rFonts w:cstheme="minorHAnsi"/>
          <w:rPrChange w:id="502" w:author="Chelsea Kaufman" w:date="2022-03-25T09:33:00Z">
            <w:rPr/>
          </w:rPrChange>
        </w:rPr>
        <w:t>: Marnie Galloway, 2018</w:t>
      </w:r>
    </w:p>
    <w:p w14:paraId="6E0A625F" w14:textId="439E34E4" w:rsidR="00F936AC" w:rsidRPr="000A40ED" w:rsidRDefault="00D261DC" w:rsidP="00F936AC">
      <w:pPr>
        <w:spacing w:after="0"/>
        <w:rPr>
          <w:rFonts w:cstheme="minorHAnsi"/>
          <w:rPrChange w:id="503" w:author="Chelsea Kaufman" w:date="2022-03-25T09:33:00Z">
            <w:rPr/>
          </w:rPrChange>
        </w:rPr>
      </w:pPr>
      <w:r w:rsidRPr="000A40ED">
        <w:rPr>
          <w:rFonts w:cstheme="minorHAnsi"/>
          <w:rPrChange w:id="504" w:author="Chelsea Kaufman" w:date="2022-03-25T09:33:00Z">
            <w:rPr/>
          </w:rPrChange>
        </w:rPr>
        <w:t>PN6727.G35S55 2016 c.1 Gen</w:t>
      </w:r>
    </w:p>
    <w:p w14:paraId="2A512071" w14:textId="05564C0C" w:rsidR="00F936AC" w:rsidRPr="000A40ED" w:rsidRDefault="00F936AC" w:rsidP="00F936AC">
      <w:pPr>
        <w:spacing w:after="0"/>
        <w:rPr>
          <w:rFonts w:cstheme="minorHAnsi"/>
          <w:rPrChange w:id="505" w:author="Chelsea Kaufman" w:date="2022-03-25T09:33:00Z">
            <w:rPr/>
          </w:rPrChange>
        </w:rPr>
      </w:pPr>
    </w:p>
    <w:p w14:paraId="5AB0164A" w14:textId="074E0BC2" w:rsidR="00F936AC" w:rsidRPr="000A40ED" w:rsidRDefault="00D261DC" w:rsidP="00F936AC">
      <w:pPr>
        <w:spacing w:after="0"/>
        <w:rPr>
          <w:rFonts w:cstheme="minorHAnsi"/>
          <w:rPrChange w:id="506" w:author="Chelsea Kaufman" w:date="2022-03-25T09:33:00Z">
            <w:rPr/>
          </w:rPrChange>
        </w:rPr>
      </w:pPr>
      <w:r w:rsidRPr="000A40ED">
        <w:rPr>
          <w:rFonts w:cstheme="minorHAnsi"/>
          <w:rPrChange w:id="507" w:author="Chelsea Kaufman" w:date="2022-03-25T09:33:00Z">
            <w:rPr/>
          </w:rPrChange>
        </w:rPr>
        <w:lastRenderedPageBreak/>
        <w:t xml:space="preserve">Cookie </w:t>
      </w:r>
      <w:proofErr w:type="spellStart"/>
      <w:r w:rsidRPr="000A40ED">
        <w:rPr>
          <w:rFonts w:cstheme="minorHAnsi"/>
          <w:rPrChange w:id="508" w:author="Chelsea Kaufman" w:date="2022-03-25T09:33:00Z">
            <w:rPr/>
          </w:rPrChange>
        </w:rPr>
        <w:t>Kalkair</w:t>
      </w:r>
      <w:proofErr w:type="spellEnd"/>
    </w:p>
    <w:p w14:paraId="20F6C9FE" w14:textId="786F1D37" w:rsidR="00F936AC" w:rsidRPr="000A40ED" w:rsidRDefault="00D261DC" w:rsidP="00F936AC">
      <w:pPr>
        <w:spacing w:after="0"/>
        <w:rPr>
          <w:rFonts w:cstheme="minorHAnsi"/>
          <w:i/>
          <w:iCs/>
          <w:rPrChange w:id="509" w:author="Chelsea Kaufman" w:date="2022-03-25T09:33:00Z">
            <w:rPr>
              <w:i/>
              <w:iCs/>
            </w:rPr>
          </w:rPrChange>
        </w:rPr>
      </w:pPr>
      <w:r w:rsidRPr="000A40ED">
        <w:rPr>
          <w:rFonts w:cstheme="minorHAnsi"/>
          <w:i/>
          <w:iCs/>
          <w:rPrChange w:id="510" w:author="Chelsea Kaufman" w:date="2022-03-25T09:33:00Z">
            <w:rPr>
              <w:i/>
              <w:iCs/>
            </w:rPr>
          </w:rPrChange>
        </w:rPr>
        <w:t xml:space="preserve">Les 9 </w:t>
      </w:r>
      <w:proofErr w:type="spellStart"/>
      <w:r w:rsidRPr="000A40ED">
        <w:rPr>
          <w:rFonts w:cstheme="minorHAnsi"/>
          <w:i/>
          <w:iCs/>
          <w:rPrChange w:id="511" w:author="Chelsea Kaufman" w:date="2022-03-25T09:33:00Z">
            <w:rPr>
              <w:i/>
              <w:iCs/>
            </w:rPr>
          </w:rPrChange>
        </w:rPr>
        <w:t>Derniers</w:t>
      </w:r>
      <w:proofErr w:type="spellEnd"/>
      <w:r w:rsidRPr="000A40ED">
        <w:rPr>
          <w:rFonts w:cstheme="minorHAnsi"/>
          <w:i/>
          <w:iCs/>
          <w:rPrChange w:id="512" w:author="Chelsea Kaufman" w:date="2022-03-25T09:33:00Z">
            <w:rPr>
              <w:i/>
              <w:iCs/>
            </w:rPr>
          </w:rPrChange>
        </w:rPr>
        <w:t xml:space="preserve"> </w:t>
      </w:r>
      <w:proofErr w:type="spellStart"/>
      <w:r w:rsidRPr="000A40ED">
        <w:rPr>
          <w:rFonts w:cstheme="minorHAnsi"/>
          <w:i/>
          <w:iCs/>
          <w:rPrChange w:id="513" w:author="Chelsea Kaufman" w:date="2022-03-25T09:33:00Z">
            <w:rPr>
              <w:i/>
              <w:iCs/>
            </w:rPr>
          </w:rPrChange>
        </w:rPr>
        <w:t>Mois</w:t>
      </w:r>
      <w:proofErr w:type="spellEnd"/>
      <w:r w:rsidRPr="000A40ED">
        <w:rPr>
          <w:rFonts w:cstheme="minorHAnsi"/>
          <w:i/>
          <w:iCs/>
          <w:rPrChange w:id="514" w:author="Chelsea Kaufman" w:date="2022-03-25T09:33:00Z">
            <w:rPr>
              <w:i/>
              <w:iCs/>
            </w:rPr>
          </w:rPrChange>
        </w:rPr>
        <w:t xml:space="preserve"> (de ta vie de petit con)</w:t>
      </w:r>
    </w:p>
    <w:p w14:paraId="108FE11B" w14:textId="739BF795" w:rsidR="00F936AC" w:rsidRPr="000A40ED" w:rsidRDefault="00D261DC" w:rsidP="00F936AC">
      <w:pPr>
        <w:spacing w:after="0"/>
        <w:rPr>
          <w:rFonts w:cstheme="minorHAnsi"/>
          <w:rPrChange w:id="515" w:author="Chelsea Kaufman" w:date="2022-03-25T09:33:00Z">
            <w:rPr/>
          </w:rPrChange>
        </w:rPr>
      </w:pPr>
      <w:r w:rsidRPr="000A40ED">
        <w:rPr>
          <w:rFonts w:cstheme="minorHAnsi"/>
          <w:rPrChange w:id="516" w:author="Chelsea Kaufman" w:date="2022-03-25T09:33:00Z">
            <w:rPr/>
          </w:rPrChange>
        </w:rPr>
        <w:t xml:space="preserve">Paris: Les </w:t>
      </w:r>
      <w:proofErr w:type="spellStart"/>
      <w:r w:rsidRPr="000A40ED">
        <w:rPr>
          <w:rFonts w:cstheme="minorHAnsi"/>
          <w:rPrChange w:id="517" w:author="Chelsea Kaufman" w:date="2022-03-25T09:33:00Z">
            <w:rPr/>
          </w:rPrChange>
        </w:rPr>
        <w:t>Arènes</w:t>
      </w:r>
      <w:proofErr w:type="spellEnd"/>
      <w:r w:rsidRPr="000A40ED">
        <w:rPr>
          <w:rFonts w:cstheme="minorHAnsi"/>
          <w:rPrChange w:id="518" w:author="Chelsea Kaufman" w:date="2022-03-25T09:33:00Z">
            <w:rPr/>
          </w:rPrChange>
        </w:rPr>
        <w:t>, 2016</w:t>
      </w:r>
    </w:p>
    <w:p w14:paraId="07D214B8" w14:textId="569D884C" w:rsidR="00F936AC" w:rsidRPr="000A40ED" w:rsidRDefault="00D261DC" w:rsidP="00F936AC">
      <w:pPr>
        <w:spacing w:after="0"/>
        <w:rPr>
          <w:rFonts w:cstheme="minorHAnsi"/>
          <w:rPrChange w:id="519" w:author="Chelsea Kaufman" w:date="2022-03-25T09:33:00Z">
            <w:rPr/>
          </w:rPrChange>
        </w:rPr>
      </w:pPr>
      <w:r w:rsidRPr="000A40ED">
        <w:rPr>
          <w:rFonts w:cstheme="minorHAnsi"/>
          <w:rPrChange w:id="520" w:author="Chelsea Kaufman" w:date="2022-03-25T09:33:00Z">
            <w:rPr/>
          </w:rPrChange>
        </w:rPr>
        <w:t>PN6747.K355 N48 2016 c.1 Gen</w:t>
      </w:r>
    </w:p>
    <w:p w14:paraId="7482B87A" w14:textId="55EC1D99" w:rsidR="00602476" w:rsidRPr="000A40ED" w:rsidRDefault="00602476" w:rsidP="00F936AC">
      <w:pPr>
        <w:spacing w:after="0"/>
        <w:rPr>
          <w:rFonts w:cstheme="minorHAnsi"/>
          <w:rPrChange w:id="521" w:author="Chelsea Kaufman" w:date="2022-03-25T09:33:00Z">
            <w:rPr/>
          </w:rPrChange>
        </w:rPr>
      </w:pPr>
    </w:p>
    <w:p w14:paraId="5E386B65" w14:textId="70C3E7F3" w:rsidR="00602476" w:rsidRPr="000A40ED" w:rsidRDefault="00A859E5" w:rsidP="00F936AC">
      <w:pPr>
        <w:spacing w:after="0"/>
        <w:rPr>
          <w:rFonts w:cstheme="minorHAnsi"/>
          <w:rPrChange w:id="522" w:author="Chelsea Kaufman" w:date="2022-03-25T09:33:00Z">
            <w:rPr/>
          </w:rPrChange>
        </w:rPr>
      </w:pPr>
      <w:proofErr w:type="spellStart"/>
      <w:r w:rsidRPr="000A40ED">
        <w:rPr>
          <w:rFonts w:cstheme="minorHAnsi"/>
          <w:rPrChange w:id="523" w:author="Chelsea Kaufman" w:date="2022-03-25T09:33:00Z">
            <w:rPr/>
          </w:rPrChange>
        </w:rPr>
        <w:t>Kalkair</w:t>
      </w:r>
      <w:proofErr w:type="spellEnd"/>
      <w:r w:rsidRPr="000A40ED">
        <w:rPr>
          <w:rFonts w:cstheme="minorHAnsi"/>
          <w:rPrChange w:id="524" w:author="Chelsea Kaufman" w:date="2022-03-25T09:33:00Z">
            <w:rPr/>
          </w:rPrChange>
        </w:rPr>
        <w:t xml:space="preserve"> describes</w:t>
      </w:r>
      <w:r w:rsidR="00602476" w:rsidRPr="000A40ED">
        <w:rPr>
          <w:rFonts w:cstheme="minorHAnsi"/>
          <w:rPrChange w:id="525" w:author="Chelsea Kaufman" w:date="2022-03-25T09:33:00Z">
            <w:rPr/>
          </w:rPrChange>
        </w:rPr>
        <w:t xml:space="preserve"> </w:t>
      </w:r>
      <w:r w:rsidRPr="000A40ED">
        <w:rPr>
          <w:rFonts w:cstheme="minorHAnsi"/>
          <w:rPrChange w:id="526" w:author="Chelsea Kaufman" w:date="2022-03-25T09:33:00Z">
            <w:rPr/>
          </w:rPrChange>
        </w:rPr>
        <w:t>pregnancy</w:t>
      </w:r>
      <w:r w:rsidR="00602476" w:rsidRPr="000A40ED">
        <w:rPr>
          <w:rFonts w:cstheme="minorHAnsi"/>
          <w:rPrChange w:id="527" w:author="Chelsea Kaufman" w:date="2022-03-25T09:33:00Z">
            <w:rPr/>
          </w:rPrChange>
        </w:rPr>
        <w:t xml:space="preserve"> </w:t>
      </w:r>
      <w:r w:rsidRPr="000A40ED">
        <w:rPr>
          <w:rFonts w:cstheme="minorHAnsi"/>
          <w:rPrChange w:id="528" w:author="Chelsea Kaufman" w:date="2022-03-25T09:33:00Z">
            <w:rPr/>
          </w:rPrChange>
        </w:rPr>
        <w:t xml:space="preserve">by a man </w:t>
      </w:r>
      <w:r w:rsidR="00602476" w:rsidRPr="000A40ED">
        <w:rPr>
          <w:rFonts w:cstheme="minorHAnsi"/>
          <w:rPrChange w:id="529" w:author="Chelsea Kaufman" w:date="2022-03-25T09:33:00Z">
            <w:rPr/>
          </w:rPrChange>
        </w:rPr>
        <w:t xml:space="preserve">reluctant to lose what he perceives to be the fun in life. </w:t>
      </w:r>
      <w:r w:rsidRPr="000A40ED">
        <w:rPr>
          <w:rFonts w:cstheme="minorHAnsi"/>
          <w:rPrChange w:id="530" w:author="Chelsea Kaufman" w:date="2022-03-25T09:33:00Z">
            <w:rPr/>
          </w:rPrChange>
        </w:rPr>
        <w:t>Here</w:t>
      </w:r>
      <w:r w:rsidR="00602476" w:rsidRPr="000A40ED">
        <w:rPr>
          <w:rFonts w:cstheme="minorHAnsi"/>
          <w:rPrChange w:id="531" w:author="Chelsea Kaufman" w:date="2022-03-25T09:33:00Z">
            <w:rPr/>
          </w:rPrChange>
        </w:rPr>
        <w:t xml:space="preserve">, he creates a </w:t>
      </w:r>
      <w:r w:rsidRPr="000A40ED">
        <w:rPr>
          <w:rFonts w:cstheme="minorHAnsi"/>
          <w:rPrChange w:id="532" w:author="Chelsea Kaufman" w:date="2022-03-25T09:33:00Z">
            <w:rPr/>
          </w:rPrChange>
        </w:rPr>
        <w:t>chart of things he’ll do in the upcoming nine months, only to be informed by his wife that, as she’s pregnant, there are “only” seven months to go.</w:t>
      </w:r>
    </w:p>
    <w:p w14:paraId="67BB92B2" w14:textId="44D77A83" w:rsidR="00D261DC" w:rsidRDefault="00D261DC" w:rsidP="00F936AC">
      <w:pPr>
        <w:spacing w:after="0"/>
        <w:rPr>
          <w:ins w:id="533" w:author="Chelsea Kaufman" w:date="2022-03-25T09:38:00Z"/>
          <w:rFonts w:cstheme="minorHAnsi"/>
        </w:rPr>
      </w:pPr>
    </w:p>
    <w:p w14:paraId="1983CD48" w14:textId="77777777" w:rsidR="000A40ED" w:rsidRPr="001B1277" w:rsidRDefault="000A40ED" w:rsidP="00F936AC">
      <w:pPr>
        <w:spacing w:after="0"/>
        <w:rPr>
          <w:rFonts w:cstheme="minorHAnsi"/>
        </w:rPr>
      </w:pPr>
    </w:p>
    <w:p w14:paraId="4687AE36" w14:textId="49359A19" w:rsidR="00D261DC" w:rsidRPr="001B1277" w:rsidRDefault="00D261DC" w:rsidP="00F936AC">
      <w:pPr>
        <w:spacing w:after="0"/>
        <w:rPr>
          <w:rFonts w:cstheme="minorHAnsi"/>
        </w:rPr>
      </w:pPr>
      <w:r w:rsidRPr="001B1277">
        <w:rPr>
          <w:rFonts w:cstheme="minorHAnsi"/>
        </w:rPr>
        <w:t xml:space="preserve">Hazel </w:t>
      </w:r>
      <w:proofErr w:type="spellStart"/>
      <w:r w:rsidRPr="001B1277">
        <w:rPr>
          <w:rFonts w:cstheme="minorHAnsi"/>
        </w:rPr>
        <w:t>Newlevant</w:t>
      </w:r>
      <w:proofErr w:type="spellEnd"/>
      <w:r w:rsidRPr="001B1277">
        <w:rPr>
          <w:rFonts w:cstheme="minorHAnsi"/>
        </w:rPr>
        <w:t>, Whit Taylor, and 0.K. Fox, eds.</w:t>
      </w:r>
    </w:p>
    <w:p w14:paraId="3371FF63" w14:textId="3191C739" w:rsidR="00D261DC" w:rsidRPr="00FE7C11" w:rsidRDefault="00D261DC" w:rsidP="00F936AC">
      <w:pPr>
        <w:spacing w:after="0"/>
        <w:rPr>
          <w:rFonts w:cstheme="minorHAnsi"/>
          <w:i/>
          <w:iCs/>
        </w:rPr>
      </w:pPr>
      <w:r w:rsidRPr="00FE7C11">
        <w:rPr>
          <w:rFonts w:cstheme="minorHAnsi"/>
          <w:i/>
          <w:iCs/>
        </w:rPr>
        <w:t>Comics for Choice: Illustrated Abortion Stories, History, and Politics</w:t>
      </w:r>
    </w:p>
    <w:p w14:paraId="4094AC53" w14:textId="2142A810" w:rsidR="00D261DC" w:rsidRPr="00D322DC" w:rsidRDefault="004A329F" w:rsidP="00F936AC">
      <w:pPr>
        <w:spacing w:after="0"/>
        <w:rPr>
          <w:rFonts w:cstheme="minorHAnsi"/>
        </w:rPr>
      </w:pPr>
      <w:proofErr w:type="spellStart"/>
      <w:r w:rsidRPr="00EE0529">
        <w:rPr>
          <w:rFonts w:cstheme="minorHAnsi"/>
        </w:rPr>
        <w:t>N.p.</w:t>
      </w:r>
      <w:proofErr w:type="spellEnd"/>
      <w:r w:rsidR="00D261DC" w:rsidRPr="00D322DC">
        <w:rPr>
          <w:rFonts w:cstheme="minorHAnsi"/>
        </w:rPr>
        <w:t xml:space="preserve">: Hazel </w:t>
      </w:r>
      <w:proofErr w:type="spellStart"/>
      <w:r w:rsidR="00D261DC" w:rsidRPr="00D322DC">
        <w:rPr>
          <w:rFonts w:cstheme="minorHAnsi"/>
        </w:rPr>
        <w:t>Newlevant</w:t>
      </w:r>
      <w:proofErr w:type="spellEnd"/>
      <w:r w:rsidR="00D261DC" w:rsidRPr="00D322DC">
        <w:rPr>
          <w:rFonts w:cstheme="minorHAnsi"/>
        </w:rPr>
        <w:t>, 2017</w:t>
      </w:r>
    </w:p>
    <w:p w14:paraId="52980A8E" w14:textId="56E55DFA" w:rsidR="00A859E5" w:rsidRPr="00E90D5C" w:rsidRDefault="00D261DC" w:rsidP="00F936AC">
      <w:pPr>
        <w:spacing w:after="0"/>
        <w:rPr>
          <w:rFonts w:cstheme="minorHAnsi"/>
        </w:rPr>
      </w:pPr>
      <w:r w:rsidRPr="00D322DC">
        <w:rPr>
          <w:rFonts w:cstheme="minorHAnsi"/>
        </w:rPr>
        <w:t>PN6720.N49C66 2017 c.1 Gen</w:t>
      </w:r>
    </w:p>
    <w:p w14:paraId="1810C86B" w14:textId="77777777" w:rsidR="00A859E5" w:rsidRPr="00BD21BC" w:rsidRDefault="00A859E5" w:rsidP="00F936AC">
      <w:pPr>
        <w:spacing w:after="0"/>
        <w:rPr>
          <w:rFonts w:cstheme="minorHAnsi"/>
        </w:rPr>
      </w:pPr>
    </w:p>
    <w:p w14:paraId="3165CB8F" w14:textId="5C8DF302" w:rsidR="00D261DC" w:rsidRPr="00122C13" w:rsidRDefault="00D261DC" w:rsidP="00F936AC">
      <w:pPr>
        <w:spacing w:after="0"/>
        <w:rPr>
          <w:rFonts w:cstheme="minorHAnsi"/>
        </w:rPr>
      </w:pPr>
      <w:r w:rsidRPr="00122C13">
        <w:rPr>
          <w:rFonts w:cstheme="minorHAnsi"/>
        </w:rPr>
        <w:t>Lucy Knisley</w:t>
      </w:r>
    </w:p>
    <w:p w14:paraId="70EBD0F3" w14:textId="5ACF9ADE" w:rsidR="00D261DC" w:rsidRPr="0037055C" w:rsidRDefault="00D261DC" w:rsidP="00F936AC">
      <w:pPr>
        <w:spacing w:after="0"/>
        <w:rPr>
          <w:rFonts w:cstheme="minorHAnsi"/>
          <w:i/>
          <w:iCs/>
        </w:rPr>
      </w:pPr>
      <w:r w:rsidRPr="0037055C">
        <w:rPr>
          <w:rFonts w:cstheme="minorHAnsi"/>
          <w:i/>
          <w:iCs/>
        </w:rPr>
        <w:t>Kid Gloves: Nine Months of Careful Chaos</w:t>
      </w:r>
    </w:p>
    <w:p w14:paraId="69752AEF" w14:textId="61AEFCDE" w:rsidR="00D261DC" w:rsidRPr="000A40ED" w:rsidRDefault="00D261DC" w:rsidP="00F936AC">
      <w:pPr>
        <w:spacing w:after="0"/>
        <w:rPr>
          <w:rFonts w:cstheme="minorHAnsi"/>
          <w:rPrChange w:id="534" w:author="Chelsea Kaufman" w:date="2022-03-25T09:33:00Z">
            <w:rPr/>
          </w:rPrChange>
        </w:rPr>
      </w:pPr>
      <w:r w:rsidRPr="000A40ED">
        <w:rPr>
          <w:rFonts w:cstheme="minorHAnsi"/>
          <w:rPrChange w:id="535" w:author="Chelsea Kaufman" w:date="2022-03-25T09:33:00Z">
            <w:rPr/>
          </w:rPrChange>
        </w:rPr>
        <w:t>New York: First Second, 2019</w:t>
      </w:r>
    </w:p>
    <w:p w14:paraId="769E6531" w14:textId="5E6D6709" w:rsidR="00D261DC" w:rsidRPr="000A40ED" w:rsidRDefault="00D261DC" w:rsidP="00F936AC">
      <w:pPr>
        <w:spacing w:after="0"/>
        <w:rPr>
          <w:rFonts w:cstheme="minorHAnsi"/>
          <w:rPrChange w:id="536" w:author="Chelsea Kaufman" w:date="2022-03-25T09:33:00Z">
            <w:rPr/>
          </w:rPrChange>
        </w:rPr>
      </w:pPr>
      <w:r w:rsidRPr="000A40ED">
        <w:rPr>
          <w:rFonts w:cstheme="minorHAnsi"/>
          <w:rPrChange w:id="537" w:author="Chelsea Kaufman" w:date="2022-03-25T09:33:00Z">
            <w:rPr/>
          </w:rPrChange>
        </w:rPr>
        <w:t xml:space="preserve">RG525.K585 2019 c.1 </w:t>
      </w:r>
      <w:proofErr w:type="spellStart"/>
      <w:r w:rsidRPr="000A40ED">
        <w:rPr>
          <w:rFonts w:cstheme="minorHAnsi"/>
          <w:rPrChange w:id="538" w:author="Chelsea Kaufman" w:date="2022-03-25T09:33:00Z">
            <w:rPr/>
          </w:rPrChange>
        </w:rPr>
        <w:t>Crerar</w:t>
      </w:r>
      <w:proofErr w:type="spellEnd"/>
    </w:p>
    <w:p w14:paraId="2616B065" w14:textId="77777777" w:rsidR="00D261DC" w:rsidRPr="000A40ED" w:rsidRDefault="00D261DC" w:rsidP="00F936AC">
      <w:pPr>
        <w:spacing w:after="0"/>
        <w:rPr>
          <w:rFonts w:cstheme="minorHAnsi"/>
          <w:rPrChange w:id="539" w:author="Chelsea Kaufman" w:date="2022-03-25T09:33:00Z">
            <w:rPr/>
          </w:rPrChange>
        </w:rPr>
      </w:pPr>
    </w:p>
    <w:p w14:paraId="42C75AF7" w14:textId="7C42A15F" w:rsidR="00D261DC" w:rsidRPr="000A40ED" w:rsidRDefault="00D261DC" w:rsidP="00F936AC">
      <w:pPr>
        <w:spacing w:after="0"/>
        <w:rPr>
          <w:rFonts w:cstheme="minorHAnsi"/>
          <w:rPrChange w:id="540" w:author="Chelsea Kaufman" w:date="2022-03-25T09:33:00Z">
            <w:rPr/>
          </w:rPrChange>
        </w:rPr>
      </w:pPr>
      <w:r w:rsidRPr="000A40ED">
        <w:rPr>
          <w:rFonts w:cstheme="minorHAnsi"/>
          <w:rPrChange w:id="541" w:author="Chelsea Kaufman" w:date="2022-03-25T09:33:00Z">
            <w:rPr/>
          </w:rPrChange>
        </w:rPr>
        <w:t>Mademoiselle Caroline</w:t>
      </w:r>
    </w:p>
    <w:p w14:paraId="2565E100" w14:textId="48A1995E" w:rsidR="00D261DC" w:rsidRPr="000A40ED" w:rsidRDefault="00D261DC" w:rsidP="00D261DC">
      <w:pPr>
        <w:spacing w:after="0"/>
        <w:rPr>
          <w:rFonts w:cstheme="minorHAnsi"/>
          <w:i/>
          <w:iCs/>
          <w:rPrChange w:id="542" w:author="Chelsea Kaufman" w:date="2022-03-25T09:33:00Z">
            <w:rPr>
              <w:i/>
              <w:iCs/>
            </w:rPr>
          </w:rPrChange>
        </w:rPr>
      </w:pPr>
      <w:proofErr w:type="gramStart"/>
      <w:r w:rsidRPr="000A40ED">
        <w:rPr>
          <w:rFonts w:cstheme="minorHAnsi"/>
          <w:i/>
          <w:iCs/>
          <w:rPrChange w:id="543" w:author="Chelsea Kaufman" w:date="2022-03-25T09:33:00Z">
            <w:rPr>
              <w:i/>
              <w:iCs/>
            </w:rPr>
          </w:rPrChange>
        </w:rPr>
        <w:t>Enceinte!:</w:t>
      </w:r>
      <w:proofErr w:type="gramEnd"/>
      <w:r w:rsidRPr="000A40ED">
        <w:rPr>
          <w:rFonts w:cstheme="minorHAnsi"/>
          <w:i/>
          <w:iCs/>
          <w:rPrChange w:id="544" w:author="Chelsea Kaufman" w:date="2022-03-25T09:33:00Z">
            <w:rPr>
              <w:i/>
              <w:iCs/>
            </w:rPr>
          </w:rPrChange>
        </w:rPr>
        <w:t xml:space="preserve"> </w:t>
      </w:r>
      <w:proofErr w:type="spellStart"/>
      <w:r w:rsidRPr="000A40ED">
        <w:rPr>
          <w:rFonts w:cstheme="minorHAnsi"/>
          <w:i/>
          <w:iCs/>
          <w:rPrChange w:id="545" w:author="Chelsea Kaufman" w:date="2022-03-25T09:33:00Z">
            <w:rPr>
              <w:i/>
              <w:iCs/>
            </w:rPr>
          </w:rPrChange>
        </w:rPr>
        <w:t>C'est</w:t>
      </w:r>
      <w:proofErr w:type="spellEnd"/>
      <w:r w:rsidRPr="000A40ED">
        <w:rPr>
          <w:rFonts w:cstheme="minorHAnsi"/>
          <w:i/>
          <w:iCs/>
          <w:rPrChange w:id="546" w:author="Chelsea Kaufman" w:date="2022-03-25T09:33:00Z">
            <w:rPr>
              <w:i/>
              <w:iCs/>
            </w:rPr>
          </w:rPrChange>
        </w:rPr>
        <w:t xml:space="preserve"> pas </w:t>
      </w:r>
      <w:proofErr w:type="spellStart"/>
      <w:r w:rsidRPr="000A40ED">
        <w:rPr>
          <w:rFonts w:cstheme="minorHAnsi"/>
          <w:i/>
          <w:iCs/>
          <w:rPrChange w:id="547" w:author="Chelsea Kaufman" w:date="2022-03-25T09:33:00Z">
            <w:rPr>
              <w:i/>
              <w:iCs/>
            </w:rPr>
          </w:rPrChange>
        </w:rPr>
        <w:t>une</w:t>
      </w:r>
      <w:proofErr w:type="spellEnd"/>
      <w:r w:rsidRPr="000A40ED">
        <w:rPr>
          <w:rFonts w:cstheme="minorHAnsi"/>
          <w:i/>
          <w:iCs/>
          <w:rPrChange w:id="548" w:author="Chelsea Kaufman" w:date="2022-03-25T09:33:00Z">
            <w:rPr>
              <w:i/>
              <w:iCs/>
            </w:rPr>
          </w:rPrChange>
        </w:rPr>
        <w:t xml:space="preserve"> mince affaire</w:t>
      </w:r>
    </w:p>
    <w:p w14:paraId="2335BB24" w14:textId="0A9593FA" w:rsidR="00D261DC" w:rsidRPr="000A40ED" w:rsidRDefault="00D261DC" w:rsidP="00F936AC">
      <w:pPr>
        <w:spacing w:after="0"/>
        <w:rPr>
          <w:rFonts w:cstheme="minorHAnsi"/>
          <w:rPrChange w:id="549" w:author="Chelsea Kaufman" w:date="2022-03-25T09:33:00Z">
            <w:rPr/>
          </w:rPrChange>
        </w:rPr>
      </w:pPr>
      <w:r w:rsidRPr="000A40ED">
        <w:rPr>
          <w:rFonts w:cstheme="minorHAnsi"/>
          <w:rPrChange w:id="550" w:author="Chelsea Kaufman" w:date="2022-03-25T09:33:00Z">
            <w:rPr/>
          </w:rPrChange>
        </w:rPr>
        <w:t>Saint-Victor-</w:t>
      </w:r>
      <w:proofErr w:type="spellStart"/>
      <w:r w:rsidRPr="000A40ED">
        <w:rPr>
          <w:rFonts w:cstheme="minorHAnsi"/>
          <w:rPrChange w:id="551" w:author="Chelsea Kaufman" w:date="2022-03-25T09:33:00Z">
            <w:rPr/>
          </w:rPrChange>
        </w:rPr>
        <w:t>d’Epine</w:t>
      </w:r>
      <w:proofErr w:type="spellEnd"/>
      <w:r w:rsidRPr="000A40ED">
        <w:rPr>
          <w:rFonts w:cstheme="minorHAnsi"/>
          <w:rPrChange w:id="552" w:author="Chelsea Kaufman" w:date="2022-03-25T09:33:00Z">
            <w:rPr/>
          </w:rPrChange>
        </w:rPr>
        <w:t xml:space="preserve">: City </w:t>
      </w:r>
      <w:proofErr w:type="spellStart"/>
      <w:r w:rsidRPr="000A40ED">
        <w:rPr>
          <w:rFonts w:cstheme="minorHAnsi"/>
          <w:rPrChange w:id="553" w:author="Chelsea Kaufman" w:date="2022-03-25T09:33:00Z">
            <w:rPr/>
          </w:rPrChange>
        </w:rPr>
        <w:t>Éditions</w:t>
      </w:r>
      <w:proofErr w:type="spellEnd"/>
      <w:r w:rsidRPr="000A40ED">
        <w:rPr>
          <w:rFonts w:cstheme="minorHAnsi"/>
          <w:rPrChange w:id="554" w:author="Chelsea Kaufman" w:date="2022-03-25T09:33:00Z">
            <w:rPr/>
          </w:rPrChange>
        </w:rPr>
        <w:t>, 2010</w:t>
      </w:r>
    </w:p>
    <w:p w14:paraId="2683F483" w14:textId="5265D1F4" w:rsidR="00D261DC" w:rsidRPr="000A40ED" w:rsidRDefault="00ED1947" w:rsidP="00F936AC">
      <w:pPr>
        <w:spacing w:after="0"/>
        <w:rPr>
          <w:rFonts w:cstheme="minorHAnsi"/>
          <w:rPrChange w:id="555" w:author="Chelsea Kaufman" w:date="2022-03-25T09:33:00Z">
            <w:rPr/>
          </w:rPrChange>
        </w:rPr>
      </w:pPr>
      <w:r w:rsidRPr="000A40ED">
        <w:rPr>
          <w:rFonts w:cstheme="minorHAnsi"/>
          <w:rPrChange w:id="556" w:author="Chelsea Kaufman" w:date="2022-03-25T09:33:00Z">
            <w:rPr/>
          </w:rPrChange>
        </w:rPr>
        <w:t>PN6747 .M245 E53 2010 c.1 Gen</w:t>
      </w:r>
    </w:p>
    <w:p w14:paraId="7B35A449" w14:textId="385326FF" w:rsidR="00D261DC" w:rsidRPr="000A40ED" w:rsidRDefault="00D261DC" w:rsidP="00F936AC">
      <w:pPr>
        <w:spacing w:after="0"/>
        <w:rPr>
          <w:rFonts w:cstheme="minorHAnsi"/>
          <w:rPrChange w:id="557" w:author="Chelsea Kaufman" w:date="2022-03-25T09:33:00Z">
            <w:rPr/>
          </w:rPrChange>
        </w:rPr>
      </w:pPr>
    </w:p>
    <w:p w14:paraId="690BE30B" w14:textId="1E53B932" w:rsidR="00A859E5" w:rsidRPr="000A40ED" w:rsidRDefault="00A859E5" w:rsidP="00F936AC">
      <w:pPr>
        <w:spacing w:after="0"/>
        <w:rPr>
          <w:rFonts w:cstheme="minorHAnsi"/>
          <w:rPrChange w:id="558" w:author="Chelsea Kaufman" w:date="2022-03-25T09:33:00Z">
            <w:rPr/>
          </w:rPrChange>
        </w:rPr>
      </w:pPr>
      <w:r w:rsidRPr="000A40ED">
        <w:rPr>
          <w:rFonts w:cstheme="minorHAnsi"/>
          <w:rPrChange w:id="559" w:author="Chelsea Kaufman" w:date="2022-03-25T09:33:00Z">
            <w:rPr/>
          </w:rPrChange>
        </w:rPr>
        <w:t xml:space="preserve">The play on words in the title has to do with </w:t>
      </w:r>
      <w:r w:rsidRPr="000A40ED">
        <w:rPr>
          <w:rFonts w:cstheme="minorHAnsi"/>
          <w:i/>
          <w:iCs/>
          <w:rPrChange w:id="560" w:author="Chelsea Kaufman" w:date="2022-03-25T09:33:00Z">
            <w:rPr>
              <w:i/>
              <w:iCs/>
            </w:rPr>
          </w:rPrChange>
        </w:rPr>
        <w:t>mince</w:t>
      </w:r>
      <w:r w:rsidRPr="000A40ED">
        <w:rPr>
          <w:rFonts w:cstheme="minorHAnsi"/>
          <w:rPrChange w:id="561" w:author="Chelsea Kaufman" w:date="2022-03-25T09:33:00Z">
            <w:rPr/>
          </w:rPrChange>
        </w:rPr>
        <w:t xml:space="preserve">, with </w:t>
      </w:r>
      <w:r w:rsidR="002A1216" w:rsidRPr="000A40ED">
        <w:rPr>
          <w:rFonts w:cstheme="minorHAnsi"/>
          <w:rPrChange w:id="562" w:author="Chelsea Kaufman" w:date="2022-03-25T09:33:00Z">
            <w:rPr/>
          </w:rPrChange>
        </w:rPr>
        <w:t>its</w:t>
      </w:r>
      <w:r w:rsidRPr="000A40ED">
        <w:rPr>
          <w:rFonts w:cstheme="minorHAnsi"/>
          <w:rPrChange w:id="563" w:author="Chelsea Kaufman" w:date="2022-03-25T09:33:00Z">
            <w:rPr/>
          </w:rPrChange>
        </w:rPr>
        <w:t xml:space="preserve"> </w:t>
      </w:r>
      <w:r w:rsidR="002A1216" w:rsidRPr="000A40ED">
        <w:rPr>
          <w:rFonts w:cstheme="minorHAnsi"/>
          <w:rPrChange w:id="564" w:author="Chelsea Kaufman" w:date="2022-03-25T09:33:00Z">
            <w:rPr/>
          </w:rPrChange>
        </w:rPr>
        <w:t>three</w:t>
      </w:r>
      <w:r w:rsidRPr="000A40ED">
        <w:rPr>
          <w:rFonts w:cstheme="minorHAnsi"/>
          <w:rPrChange w:id="565" w:author="Chelsea Kaufman" w:date="2022-03-25T09:33:00Z">
            <w:rPr/>
          </w:rPrChange>
        </w:rPr>
        <w:t xml:space="preserve"> meanings as “thin</w:t>
      </w:r>
      <w:r w:rsidR="002A1216" w:rsidRPr="000A40ED">
        <w:rPr>
          <w:rFonts w:cstheme="minorHAnsi"/>
          <w:rPrChange w:id="566" w:author="Chelsea Kaufman" w:date="2022-03-25T09:33:00Z">
            <w:rPr/>
          </w:rPrChange>
        </w:rPr>
        <w:t xml:space="preserve">,” </w:t>
      </w:r>
      <w:r w:rsidRPr="000A40ED">
        <w:rPr>
          <w:rFonts w:cstheme="minorHAnsi"/>
          <w:rPrChange w:id="567" w:author="Chelsea Kaufman" w:date="2022-03-25T09:33:00Z">
            <w:rPr/>
          </w:rPrChange>
        </w:rPr>
        <w:t>“</w:t>
      </w:r>
      <w:r w:rsidR="002A1216" w:rsidRPr="000A40ED">
        <w:rPr>
          <w:rFonts w:cstheme="minorHAnsi"/>
          <w:rPrChange w:id="568" w:author="Chelsea Kaufman" w:date="2022-03-25T09:33:00Z">
            <w:rPr/>
          </w:rPrChange>
        </w:rPr>
        <w:t>paltry,” and “darn!” [Pregnant</w:t>
      </w:r>
      <w:proofErr w:type="gramStart"/>
      <w:r w:rsidR="002A1216" w:rsidRPr="000A40ED">
        <w:rPr>
          <w:rFonts w:cstheme="minorHAnsi"/>
          <w:rPrChange w:id="569" w:author="Chelsea Kaufman" w:date="2022-03-25T09:33:00Z">
            <w:rPr/>
          </w:rPrChange>
        </w:rPr>
        <w:t>! :</w:t>
      </w:r>
      <w:proofErr w:type="gramEnd"/>
      <w:r w:rsidR="002A1216" w:rsidRPr="000A40ED">
        <w:rPr>
          <w:rFonts w:cstheme="minorHAnsi"/>
          <w:rPrChange w:id="570" w:author="Chelsea Kaufman" w:date="2022-03-25T09:33:00Z">
            <w:rPr/>
          </w:rPrChange>
        </w:rPr>
        <w:t xml:space="preserve"> it’s not a </w:t>
      </w:r>
      <w:r w:rsidR="002A1216" w:rsidRPr="000A40ED">
        <w:rPr>
          <w:rFonts w:cstheme="minorHAnsi"/>
          <w:i/>
          <w:iCs/>
          <w:rPrChange w:id="571" w:author="Chelsea Kaufman" w:date="2022-03-25T09:33:00Z">
            <w:rPr>
              <w:i/>
              <w:iCs/>
            </w:rPr>
          </w:rPrChange>
        </w:rPr>
        <w:t>mince</w:t>
      </w:r>
      <w:r w:rsidR="002A1216" w:rsidRPr="000A40ED">
        <w:rPr>
          <w:rFonts w:cstheme="minorHAnsi"/>
          <w:rPrChange w:id="572" w:author="Chelsea Kaufman" w:date="2022-03-25T09:33:00Z">
            <w:rPr/>
          </w:rPrChange>
        </w:rPr>
        <w:t xml:space="preserve"> business]</w:t>
      </w:r>
    </w:p>
    <w:p w14:paraId="393387FE" w14:textId="7D0A1A96" w:rsidR="00A859E5" w:rsidRDefault="00A859E5" w:rsidP="00F936AC">
      <w:pPr>
        <w:spacing w:after="0"/>
        <w:rPr>
          <w:ins w:id="573" w:author="Chelsea Kaufman" w:date="2022-03-25T09:40:00Z"/>
          <w:rFonts w:cstheme="minorHAnsi"/>
        </w:rPr>
      </w:pPr>
    </w:p>
    <w:p w14:paraId="07AAF1DE" w14:textId="77777777" w:rsidR="000A40ED" w:rsidRPr="001B1277" w:rsidRDefault="000A40ED" w:rsidP="00F936AC">
      <w:pPr>
        <w:spacing w:after="0"/>
        <w:rPr>
          <w:rFonts w:cstheme="minorHAnsi"/>
        </w:rPr>
      </w:pPr>
    </w:p>
    <w:p w14:paraId="357E2A01" w14:textId="0BBDC802" w:rsidR="00D261DC" w:rsidRPr="001B1277" w:rsidRDefault="00ED1947" w:rsidP="00F936AC">
      <w:pPr>
        <w:spacing w:after="0"/>
        <w:rPr>
          <w:rFonts w:cstheme="minorHAnsi"/>
        </w:rPr>
      </w:pPr>
      <w:r w:rsidRPr="001B1277">
        <w:rPr>
          <w:rFonts w:cstheme="minorHAnsi"/>
        </w:rPr>
        <w:t>Luke C. Jackson</w:t>
      </w:r>
    </w:p>
    <w:p w14:paraId="0AAEA2D0" w14:textId="0425C2CD" w:rsidR="00ED1947" w:rsidRPr="00FE7C11" w:rsidRDefault="00ED1947" w:rsidP="00F936AC">
      <w:pPr>
        <w:spacing w:after="0"/>
        <w:rPr>
          <w:rFonts w:cstheme="minorHAnsi"/>
          <w:i/>
          <w:iCs/>
        </w:rPr>
      </w:pPr>
      <w:r w:rsidRPr="00FE7C11">
        <w:rPr>
          <w:rFonts w:cstheme="minorHAnsi"/>
          <w:i/>
          <w:iCs/>
        </w:rPr>
        <w:t>Two-week Wait: An I.V.F. Story</w:t>
      </w:r>
    </w:p>
    <w:p w14:paraId="5D96EA6A" w14:textId="38CC0753" w:rsidR="00D261DC" w:rsidRPr="00D322DC" w:rsidRDefault="00ED1947" w:rsidP="00F936AC">
      <w:pPr>
        <w:spacing w:after="0"/>
        <w:rPr>
          <w:rFonts w:cstheme="minorHAnsi"/>
        </w:rPr>
      </w:pPr>
      <w:r w:rsidRPr="00EE0529">
        <w:rPr>
          <w:rFonts w:cstheme="minorHAnsi"/>
        </w:rPr>
        <w:t>Brunswick: Scribe Publications, 2021</w:t>
      </w:r>
    </w:p>
    <w:p w14:paraId="00832BA7" w14:textId="2B20591D" w:rsidR="002A1216" w:rsidRPr="00D322DC" w:rsidRDefault="00ED1947" w:rsidP="00ED1947">
      <w:pPr>
        <w:spacing w:after="0"/>
        <w:rPr>
          <w:rFonts w:cstheme="minorHAnsi"/>
        </w:rPr>
      </w:pPr>
      <w:r w:rsidRPr="00D322DC">
        <w:rPr>
          <w:rFonts w:cstheme="minorHAnsi"/>
        </w:rPr>
        <w:t>RG</w:t>
      </w:r>
      <w:proofErr w:type="gramStart"/>
      <w:r w:rsidRPr="00D322DC">
        <w:rPr>
          <w:rFonts w:cstheme="minorHAnsi"/>
        </w:rPr>
        <w:t>135 .J</w:t>
      </w:r>
      <w:proofErr w:type="gramEnd"/>
      <w:r w:rsidRPr="00D322DC">
        <w:rPr>
          <w:rFonts w:cstheme="minorHAnsi"/>
        </w:rPr>
        <w:t xml:space="preserve">33 2021 c.1 </w:t>
      </w:r>
      <w:proofErr w:type="spellStart"/>
      <w:r w:rsidRPr="00D322DC">
        <w:rPr>
          <w:rFonts w:cstheme="minorHAnsi"/>
        </w:rPr>
        <w:t>Crerar</w:t>
      </w:r>
      <w:proofErr w:type="spellEnd"/>
    </w:p>
    <w:p w14:paraId="638C18B5" w14:textId="77777777" w:rsidR="002A1216" w:rsidRPr="00BD21BC" w:rsidRDefault="002A1216" w:rsidP="00ED1947">
      <w:pPr>
        <w:spacing w:after="0"/>
        <w:rPr>
          <w:rFonts w:cstheme="minorHAnsi"/>
        </w:rPr>
      </w:pPr>
    </w:p>
    <w:p w14:paraId="59436BD9" w14:textId="0914CD8E" w:rsidR="00ED1947" w:rsidRPr="00122C13" w:rsidRDefault="00ED1947" w:rsidP="00ED1947">
      <w:pPr>
        <w:spacing w:after="0"/>
        <w:rPr>
          <w:rFonts w:cstheme="minorHAnsi"/>
        </w:rPr>
      </w:pPr>
      <w:r w:rsidRPr="00122C13">
        <w:rPr>
          <w:rFonts w:cstheme="minorHAnsi"/>
        </w:rPr>
        <w:t xml:space="preserve">Chin </w:t>
      </w:r>
      <w:proofErr w:type="spellStart"/>
      <w:r w:rsidRPr="00122C13">
        <w:rPr>
          <w:rFonts w:cstheme="minorHAnsi"/>
        </w:rPr>
        <w:t>Lyvely</w:t>
      </w:r>
      <w:proofErr w:type="spellEnd"/>
    </w:p>
    <w:p w14:paraId="7E1E752F" w14:textId="13C1398B" w:rsidR="00ED1947" w:rsidRPr="0037055C" w:rsidRDefault="00ED1947" w:rsidP="00ED1947">
      <w:pPr>
        <w:spacing w:after="0"/>
        <w:rPr>
          <w:rFonts w:cstheme="minorHAnsi"/>
          <w:i/>
          <w:iCs/>
        </w:rPr>
      </w:pPr>
      <w:r w:rsidRPr="0037055C">
        <w:rPr>
          <w:rFonts w:cstheme="minorHAnsi"/>
          <w:i/>
          <w:iCs/>
        </w:rPr>
        <w:t>Abortion Eve</w:t>
      </w:r>
    </w:p>
    <w:p w14:paraId="76C93FAB" w14:textId="4E0378C4" w:rsidR="00ED1947" w:rsidRPr="000A40ED" w:rsidRDefault="00ED1947" w:rsidP="00ED1947">
      <w:pPr>
        <w:spacing w:after="0"/>
        <w:rPr>
          <w:rFonts w:cstheme="minorHAnsi"/>
          <w:rPrChange w:id="574" w:author="Chelsea Kaufman" w:date="2022-03-25T09:33:00Z">
            <w:rPr/>
          </w:rPrChange>
        </w:rPr>
      </w:pPr>
      <w:r w:rsidRPr="000A40ED">
        <w:rPr>
          <w:rFonts w:cstheme="minorHAnsi"/>
          <w:rPrChange w:id="575" w:author="Chelsea Kaufman" w:date="2022-03-25T09:33:00Z">
            <w:rPr/>
          </w:rPrChange>
        </w:rPr>
        <w:t>Laguna Beach: Nanny Goat Productions, 1973</w:t>
      </w:r>
    </w:p>
    <w:p w14:paraId="6B1023C0" w14:textId="4F821731" w:rsidR="00ED1947" w:rsidRPr="000A40ED" w:rsidRDefault="00ED1947" w:rsidP="00ED1947">
      <w:pPr>
        <w:spacing w:after="0"/>
        <w:rPr>
          <w:rFonts w:cstheme="minorHAnsi"/>
          <w:rPrChange w:id="576" w:author="Chelsea Kaufman" w:date="2022-03-25T09:33:00Z">
            <w:rPr/>
          </w:rPrChange>
        </w:rPr>
      </w:pPr>
      <w:r w:rsidRPr="000A40ED">
        <w:rPr>
          <w:rFonts w:cstheme="minorHAnsi"/>
          <w:rPrChange w:id="577" w:author="Chelsea Kaufman" w:date="2022-03-25T09:33:00Z">
            <w:rPr/>
          </w:rPrChange>
        </w:rPr>
        <w:t>PN6728.</w:t>
      </w:r>
      <w:proofErr w:type="gramStart"/>
      <w:r w:rsidRPr="000A40ED">
        <w:rPr>
          <w:rFonts w:cstheme="minorHAnsi"/>
          <w:rPrChange w:id="578" w:author="Chelsea Kaufman" w:date="2022-03-25T09:33:00Z">
            <w:rPr/>
          </w:rPrChange>
        </w:rPr>
        <w:t>45.N</w:t>
      </w:r>
      <w:proofErr w:type="gramEnd"/>
      <w:r w:rsidRPr="000A40ED">
        <w:rPr>
          <w:rFonts w:cstheme="minorHAnsi"/>
          <w:rPrChange w:id="579" w:author="Chelsea Kaufman" w:date="2022-03-25T09:33:00Z">
            <w:rPr/>
          </w:rPrChange>
        </w:rPr>
        <w:t>3A2 1973 c.1 Rare</w:t>
      </w:r>
    </w:p>
    <w:p w14:paraId="2DE82E35" w14:textId="72339385" w:rsidR="00ED1947" w:rsidRPr="000A40ED" w:rsidRDefault="00ED1947" w:rsidP="00ED1947">
      <w:pPr>
        <w:spacing w:after="0"/>
        <w:rPr>
          <w:rFonts w:cstheme="minorHAnsi"/>
          <w:rPrChange w:id="580" w:author="Chelsea Kaufman" w:date="2022-03-25T09:33:00Z">
            <w:rPr/>
          </w:rPrChange>
        </w:rPr>
      </w:pPr>
      <w:r w:rsidRPr="000A40ED">
        <w:rPr>
          <w:rFonts w:cstheme="minorHAnsi"/>
          <w:rPrChange w:id="581" w:author="Chelsea Kaufman" w:date="2022-03-25T09:33:00Z">
            <w:rPr/>
          </w:rPrChange>
        </w:rPr>
        <w:t>QR Code: http://www.ep.tc/eve/</w:t>
      </w:r>
    </w:p>
    <w:p w14:paraId="1FB84240" w14:textId="13078A4D" w:rsidR="00ED1947" w:rsidRPr="000A40ED" w:rsidRDefault="00ED1947" w:rsidP="00ED1947">
      <w:pPr>
        <w:spacing w:after="0"/>
        <w:rPr>
          <w:rFonts w:cstheme="minorHAnsi"/>
          <w:rPrChange w:id="582" w:author="Chelsea Kaufman" w:date="2022-03-25T09:33:00Z">
            <w:rPr/>
          </w:rPrChange>
        </w:rPr>
      </w:pPr>
    </w:p>
    <w:p w14:paraId="23515A81" w14:textId="5E798043" w:rsidR="002A1216" w:rsidRPr="000A40ED" w:rsidRDefault="47871549" w:rsidP="00ED1947">
      <w:pPr>
        <w:spacing w:after="0"/>
        <w:rPr>
          <w:rFonts w:cstheme="minorHAnsi"/>
          <w:rPrChange w:id="583" w:author="Chelsea Kaufman" w:date="2022-03-25T09:33:00Z">
            <w:rPr/>
          </w:rPrChange>
        </w:rPr>
      </w:pPr>
      <w:r w:rsidRPr="000A40ED">
        <w:rPr>
          <w:rFonts w:cstheme="minorHAnsi"/>
          <w:rPrChange w:id="584" w:author="Chelsea Kaufman" w:date="2022-03-25T09:33:00Z">
            <w:rPr/>
          </w:rPrChange>
        </w:rPr>
        <w:t xml:space="preserve">One of the earliest comics </w:t>
      </w:r>
      <w:proofErr w:type="gramStart"/>
      <w:r w:rsidRPr="000A40ED">
        <w:rPr>
          <w:rFonts w:cstheme="minorHAnsi"/>
          <w:rPrChange w:id="585" w:author="Chelsea Kaufman" w:date="2022-03-25T09:33:00Z">
            <w:rPr/>
          </w:rPrChange>
        </w:rPr>
        <w:t>on the subject of abortion</w:t>
      </w:r>
      <w:proofErr w:type="gramEnd"/>
      <w:r w:rsidRPr="000A40ED">
        <w:rPr>
          <w:rFonts w:cstheme="minorHAnsi"/>
          <w:rPrChange w:id="586" w:author="Chelsea Kaufman" w:date="2022-03-25T09:33:00Z">
            <w:rPr/>
          </w:rPrChange>
        </w:rPr>
        <w:t xml:space="preserve">, </w:t>
      </w:r>
      <w:r w:rsidRPr="000A40ED">
        <w:rPr>
          <w:rFonts w:cstheme="minorHAnsi"/>
          <w:i/>
          <w:iCs/>
          <w:rPrChange w:id="587" w:author="Chelsea Kaufman" w:date="2022-03-25T09:33:00Z">
            <w:rPr>
              <w:i/>
              <w:iCs/>
            </w:rPr>
          </w:rPrChange>
        </w:rPr>
        <w:t>Abortion Eve</w:t>
      </w:r>
      <w:r w:rsidRPr="000A40ED">
        <w:rPr>
          <w:rFonts w:cstheme="minorHAnsi"/>
          <w:rPrChange w:id="588" w:author="Chelsea Kaufman" w:date="2022-03-25T09:33:00Z">
            <w:rPr/>
          </w:rPrChange>
        </w:rPr>
        <w:t xml:space="preserve"> tells the stories of a diverse group of women as they make decisions about abortion. Intended to destigmatize and demystify abortion, it made an important contribution to underground information sharing. </w:t>
      </w:r>
    </w:p>
    <w:p w14:paraId="2BD61862" w14:textId="440D916A" w:rsidR="002A1216" w:rsidRDefault="002A1216" w:rsidP="00ED1947">
      <w:pPr>
        <w:spacing w:after="0"/>
        <w:rPr>
          <w:ins w:id="589" w:author="Chelsea Kaufman" w:date="2022-03-25T09:40:00Z"/>
          <w:rFonts w:cstheme="minorHAnsi"/>
        </w:rPr>
      </w:pPr>
    </w:p>
    <w:p w14:paraId="57905916" w14:textId="57B68911" w:rsidR="000A40ED" w:rsidRDefault="000A40ED" w:rsidP="00ED1947">
      <w:pPr>
        <w:spacing w:after="0"/>
        <w:rPr>
          <w:ins w:id="590" w:author="Chelsea Kaufman" w:date="2022-03-25T09:40:00Z"/>
          <w:rFonts w:cstheme="minorHAnsi"/>
        </w:rPr>
      </w:pPr>
    </w:p>
    <w:p w14:paraId="10B5367B" w14:textId="12F7D657" w:rsidR="000A40ED" w:rsidRDefault="000A40ED" w:rsidP="00ED1947">
      <w:pPr>
        <w:spacing w:after="0"/>
        <w:rPr>
          <w:ins w:id="591" w:author="Chelsea Kaufman" w:date="2022-03-25T09:40:00Z"/>
          <w:rFonts w:cstheme="minorHAnsi"/>
        </w:rPr>
      </w:pPr>
    </w:p>
    <w:p w14:paraId="48E69049" w14:textId="503A21B3" w:rsidR="000A40ED" w:rsidRDefault="000A40ED" w:rsidP="00ED1947">
      <w:pPr>
        <w:spacing w:after="0"/>
        <w:rPr>
          <w:ins w:id="592" w:author="Chelsea Kaufman" w:date="2022-03-25T09:40:00Z"/>
          <w:rFonts w:cstheme="minorHAnsi"/>
        </w:rPr>
      </w:pPr>
    </w:p>
    <w:p w14:paraId="612BC06B" w14:textId="77777777" w:rsidR="000A40ED" w:rsidRPr="001B1277" w:rsidRDefault="000A40ED" w:rsidP="00ED1947">
      <w:pPr>
        <w:spacing w:after="0"/>
        <w:rPr>
          <w:rFonts w:cstheme="minorHAnsi"/>
        </w:rPr>
      </w:pPr>
    </w:p>
    <w:p w14:paraId="73D954BE" w14:textId="0D1ED2B5" w:rsidR="00ED1947" w:rsidRPr="001B1277" w:rsidRDefault="00ED1947" w:rsidP="00ED1947">
      <w:pPr>
        <w:spacing w:after="0"/>
        <w:rPr>
          <w:rFonts w:cstheme="minorHAnsi"/>
        </w:rPr>
      </w:pPr>
      <w:r w:rsidRPr="001B1277">
        <w:rPr>
          <w:rFonts w:cstheme="minorHAnsi"/>
          <w:i/>
          <w:iCs/>
        </w:rPr>
        <w:lastRenderedPageBreak/>
        <w:t>Who Killed Junior?</w:t>
      </w:r>
      <w:r w:rsidRPr="001B1277">
        <w:rPr>
          <w:rFonts w:cstheme="minorHAnsi"/>
        </w:rPr>
        <w:t xml:space="preserve"> </w:t>
      </w:r>
      <w:r w:rsidR="007671D7" w:rsidRPr="001B1277">
        <w:rPr>
          <w:rFonts w:cstheme="minorHAnsi"/>
        </w:rPr>
        <w:t>[reproduction]</w:t>
      </w:r>
    </w:p>
    <w:p w14:paraId="3942759C" w14:textId="1057C1FA" w:rsidR="00F2434C" w:rsidRPr="001753A0" w:rsidRDefault="00F2434C" w:rsidP="00ED1947">
      <w:pPr>
        <w:spacing w:after="0"/>
        <w:rPr>
          <w:rFonts w:cstheme="minorHAnsi"/>
        </w:rPr>
      </w:pPr>
      <w:proofErr w:type="spellStart"/>
      <w:r w:rsidRPr="00FE7C11">
        <w:rPr>
          <w:rFonts w:cstheme="minorHAnsi"/>
        </w:rPr>
        <w:t>N.p.</w:t>
      </w:r>
      <w:proofErr w:type="spellEnd"/>
      <w:r w:rsidRPr="00FE7C11">
        <w:rPr>
          <w:rFonts w:cstheme="minorHAnsi"/>
        </w:rPr>
        <w:t xml:space="preserve">: </w:t>
      </w:r>
      <w:proofErr w:type="spellStart"/>
      <w:r w:rsidRPr="00FE7C11">
        <w:rPr>
          <w:rFonts w:cstheme="minorHAnsi"/>
        </w:rPr>
        <w:t>n.p.</w:t>
      </w:r>
      <w:proofErr w:type="spellEnd"/>
      <w:r w:rsidRPr="00FE7C11">
        <w:rPr>
          <w:rFonts w:cstheme="minorHAnsi"/>
        </w:rPr>
        <w:t>, 1973</w:t>
      </w:r>
    </w:p>
    <w:p w14:paraId="34143F38" w14:textId="5811DBC5" w:rsidR="00ED1947" w:rsidRPr="00D322DC" w:rsidRDefault="00ED1947" w:rsidP="00ED1947">
      <w:pPr>
        <w:spacing w:after="0"/>
        <w:rPr>
          <w:rFonts w:cstheme="minorHAnsi"/>
        </w:rPr>
      </w:pPr>
      <w:r w:rsidRPr="00EE0529">
        <w:rPr>
          <w:rFonts w:cstheme="minorHAnsi"/>
        </w:rPr>
        <w:t>QR Code: http://www.ep.tc/junior/</w:t>
      </w:r>
    </w:p>
    <w:p w14:paraId="6C4BC914" w14:textId="326DE9CB" w:rsidR="00ED1947" w:rsidRPr="00D322DC" w:rsidRDefault="00ED1947" w:rsidP="00ED1947">
      <w:pPr>
        <w:spacing w:after="0"/>
        <w:rPr>
          <w:rFonts w:cstheme="minorHAnsi"/>
        </w:rPr>
      </w:pPr>
    </w:p>
    <w:p w14:paraId="6CDFF3A6" w14:textId="5CA9EA49" w:rsidR="00ED1947" w:rsidRPr="000A40ED" w:rsidDel="000A40ED" w:rsidRDefault="009C2ED3" w:rsidP="00ED1947">
      <w:pPr>
        <w:spacing w:after="0"/>
        <w:rPr>
          <w:del w:id="593" w:author="Chelsea Kaufman" w:date="2022-03-25T09:40:00Z"/>
          <w:rFonts w:cstheme="minorHAnsi"/>
          <w:rPrChange w:id="594" w:author="Chelsea Kaufman" w:date="2022-03-25T09:33:00Z">
            <w:rPr>
              <w:del w:id="595" w:author="Chelsea Kaufman" w:date="2022-03-25T09:40:00Z"/>
            </w:rPr>
          </w:rPrChange>
        </w:rPr>
      </w:pPr>
      <w:r w:rsidRPr="00D322DC">
        <w:rPr>
          <w:rFonts w:cstheme="minorHAnsi"/>
        </w:rPr>
        <w:t xml:space="preserve">Early anti-abortion handout from Right </w:t>
      </w:r>
      <w:proofErr w:type="gramStart"/>
      <w:r w:rsidRPr="00D322DC">
        <w:rPr>
          <w:rFonts w:cstheme="minorHAnsi"/>
        </w:rPr>
        <w:t>To</w:t>
      </w:r>
      <w:proofErr w:type="gramEnd"/>
      <w:r w:rsidRPr="00D322DC">
        <w:rPr>
          <w:rFonts w:cstheme="minorHAnsi"/>
        </w:rPr>
        <w:t xml:space="preserve"> Life.</w:t>
      </w:r>
    </w:p>
    <w:p w14:paraId="327CE4B9" w14:textId="77777777" w:rsidR="00ED1947" w:rsidRPr="000A40ED" w:rsidRDefault="00ED1947" w:rsidP="00ED1947">
      <w:pPr>
        <w:spacing w:after="0"/>
        <w:rPr>
          <w:rFonts w:cstheme="minorHAnsi"/>
          <w:rPrChange w:id="596" w:author="Chelsea Kaufman" w:date="2022-03-25T09:33:00Z">
            <w:rPr/>
          </w:rPrChange>
        </w:rPr>
      </w:pPr>
    </w:p>
    <w:p w14:paraId="1AEC9104" w14:textId="77777777" w:rsidR="00F936AC" w:rsidRPr="000A40ED" w:rsidRDefault="00F936AC">
      <w:pPr>
        <w:rPr>
          <w:rFonts w:eastAsiaTheme="majorEastAsia" w:cstheme="minorHAnsi"/>
          <w:color w:val="2F5496" w:themeColor="accent1" w:themeShade="BF"/>
          <w:rPrChange w:id="597" w:author="Chelsea Kaufman" w:date="2022-03-25T09:33:00Z">
            <w:rPr>
              <w:rFonts w:asciiTheme="majorHAnsi" w:eastAsiaTheme="majorEastAsia" w:hAnsiTheme="majorHAnsi" w:cstheme="majorBidi"/>
              <w:color w:val="2F5496" w:themeColor="accent1" w:themeShade="BF"/>
              <w:sz w:val="32"/>
              <w:szCs w:val="32"/>
            </w:rPr>
          </w:rPrChange>
        </w:rPr>
      </w:pPr>
      <w:r w:rsidRPr="000A40ED">
        <w:rPr>
          <w:rFonts w:cstheme="minorHAnsi"/>
          <w:rPrChange w:id="598" w:author="Chelsea Kaufman" w:date="2022-03-25T09:33:00Z">
            <w:rPr/>
          </w:rPrChange>
        </w:rPr>
        <w:br w:type="page"/>
      </w:r>
    </w:p>
    <w:p w14:paraId="139D1DB6" w14:textId="70CEB12B" w:rsidR="00C40733" w:rsidRPr="000A40ED" w:rsidRDefault="48724ADA" w:rsidP="00C40733">
      <w:pPr>
        <w:pStyle w:val="Heading1"/>
        <w:rPr>
          <w:rFonts w:asciiTheme="minorHAnsi" w:hAnsiTheme="minorHAnsi" w:cstheme="minorHAnsi"/>
          <w:sz w:val="20"/>
          <w:szCs w:val="20"/>
          <w:rPrChange w:id="599" w:author="Chelsea Kaufman" w:date="2022-03-25T09:33:00Z">
            <w:rPr/>
          </w:rPrChange>
        </w:rPr>
      </w:pPr>
      <w:r w:rsidRPr="000A40ED">
        <w:rPr>
          <w:rFonts w:asciiTheme="minorHAnsi" w:hAnsiTheme="minorHAnsi" w:cstheme="minorHAnsi"/>
          <w:sz w:val="20"/>
          <w:szCs w:val="20"/>
          <w:rPrChange w:id="600" w:author="Chelsea Kaufman" w:date="2022-03-25T09:33:00Z">
            <w:rPr/>
          </w:rPrChange>
        </w:rPr>
        <w:lastRenderedPageBreak/>
        <w:t>Do not go gentle...</w:t>
      </w:r>
    </w:p>
    <w:p w14:paraId="0D8995B4" w14:textId="524E05DD" w:rsidR="00C40733" w:rsidRPr="001B1277" w:rsidRDefault="00C40733" w:rsidP="00C40733">
      <w:pPr>
        <w:spacing w:after="0"/>
        <w:rPr>
          <w:rFonts w:cstheme="minorHAnsi"/>
        </w:rPr>
      </w:pPr>
    </w:p>
    <w:p w14:paraId="1643C049" w14:textId="73348301" w:rsidR="009E2893" w:rsidRPr="000A40ED" w:rsidRDefault="47871549" w:rsidP="00DA088C">
      <w:pPr>
        <w:spacing w:after="0"/>
        <w:rPr>
          <w:rFonts w:cstheme="minorHAnsi"/>
          <w:rPrChange w:id="601" w:author="Chelsea Kaufman" w:date="2022-03-25T09:33:00Z">
            <w:rPr/>
          </w:rPrChange>
        </w:rPr>
      </w:pPr>
      <w:r w:rsidRPr="001B1277">
        <w:rPr>
          <w:rFonts w:cstheme="minorHAnsi"/>
        </w:rPr>
        <w:t xml:space="preserve">As poet Dylan Thomas wrote in the celebrated poem, “Do not go gentle into that good night,” “Old age should burn and rave at close of </w:t>
      </w:r>
      <w:r w:rsidRPr="00FE7C11">
        <w:rPr>
          <w:rFonts w:cstheme="minorHAnsi"/>
        </w:rPr>
        <w:t>day; / Rage, rage against the dying of the light.” And it is not only those in “old age,” who rage and seek to accept the ending of a life. The experience of loss may begin before the loss of life occurs, for example those who question loss of memory (Roca) or free</w:t>
      </w:r>
      <w:r w:rsidRPr="00EE0529">
        <w:rPr>
          <w:rFonts w:cstheme="minorHAnsi"/>
        </w:rPr>
        <w:t>dom (</w:t>
      </w:r>
      <w:proofErr w:type="spellStart"/>
      <w:r w:rsidRPr="00EE0529">
        <w:rPr>
          <w:rFonts w:cstheme="minorHAnsi"/>
        </w:rPr>
        <w:t>Luciani</w:t>
      </w:r>
      <w:proofErr w:type="spellEnd"/>
      <w:r w:rsidRPr="00EE0529">
        <w:rPr>
          <w:rFonts w:cstheme="minorHAnsi"/>
        </w:rPr>
        <w:t>). These comics represent those who foresee the loss of a loved one</w:t>
      </w:r>
      <w:ins w:id="602" w:author="Chelsea Kaufman" w:date="2022-03-25T11:06:00Z">
        <w:r w:rsidR="00315957">
          <w:rPr>
            <w:rFonts w:cstheme="minorHAnsi"/>
          </w:rPr>
          <w:t>—</w:t>
        </w:r>
      </w:ins>
      <w:del w:id="603" w:author="Chelsea Kaufman" w:date="2022-03-25T11:06:00Z">
        <w:r w:rsidRPr="000A40ED" w:rsidDel="00315957">
          <w:rPr>
            <w:rFonts w:cstheme="minorHAnsi"/>
            <w:rPrChange w:id="604" w:author="Chelsea Kaufman" w:date="2022-03-25T09:33:00Z">
              <w:rPr/>
            </w:rPrChange>
          </w:rPr>
          <w:delText xml:space="preserve"> – </w:delText>
        </w:r>
      </w:del>
      <w:r w:rsidRPr="000A40ED">
        <w:rPr>
          <w:rFonts w:cstheme="minorHAnsi"/>
          <w:rPrChange w:id="605" w:author="Chelsea Kaufman" w:date="2022-03-25T09:33:00Z">
            <w:rPr/>
          </w:rPrChange>
        </w:rPr>
        <w:t xml:space="preserve">or fear their own. </w:t>
      </w:r>
    </w:p>
    <w:p w14:paraId="18A59F06" w14:textId="24D27A41" w:rsidR="00F21CEB" w:rsidRPr="000A40ED" w:rsidRDefault="00F21CEB" w:rsidP="00DA088C">
      <w:pPr>
        <w:spacing w:after="0"/>
        <w:rPr>
          <w:rFonts w:cstheme="minorHAnsi"/>
          <w:rPrChange w:id="606" w:author="Chelsea Kaufman" w:date="2022-03-25T09:33:00Z">
            <w:rPr/>
          </w:rPrChange>
        </w:rPr>
      </w:pPr>
    </w:p>
    <w:p w14:paraId="36F547E7" w14:textId="51F6BFAE" w:rsidR="009E2893" w:rsidRPr="000A40ED" w:rsidRDefault="47871549" w:rsidP="00C40733">
      <w:pPr>
        <w:spacing w:after="0"/>
        <w:rPr>
          <w:rFonts w:cstheme="minorHAnsi"/>
          <w:rPrChange w:id="607" w:author="Chelsea Kaufman" w:date="2022-03-25T09:33:00Z">
            <w:rPr/>
          </w:rPrChange>
        </w:rPr>
      </w:pPr>
      <w:r w:rsidRPr="000A40ED">
        <w:rPr>
          <w:rFonts w:cstheme="minorHAnsi"/>
          <w:rPrChange w:id="608" w:author="Chelsea Kaufman" w:date="2022-03-25T09:33:00Z">
            <w:rPr/>
          </w:rPrChange>
        </w:rPr>
        <w:t xml:space="preserve">Part of the reason that these narratives of aging and death affect the reader so much is that they know that they will one day be in similar positions. Death is universal to the human and non-human experience and, as earlier depictions of death note, seen as often capricious and unremorseful., Through image and text, </w:t>
      </w:r>
      <w:proofErr w:type="gramStart"/>
      <w:r w:rsidRPr="000A40ED">
        <w:rPr>
          <w:rFonts w:cstheme="minorHAnsi"/>
          <w:rPrChange w:id="609" w:author="Chelsea Kaufman" w:date="2022-03-25T09:33:00Z">
            <w:rPr/>
          </w:rPrChange>
        </w:rPr>
        <w:t>loss</w:t>
      </w:r>
      <w:proofErr w:type="gramEnd"/>
      <w:r w:rsidRPr="000A40ED">
        <w:rPr>
          <w:rFonts w:cstheme="minorHAnsi"/>
          <w:rPrChange w:id="610" w:author="Chelsea Kaufman" w:date="2022-03-25T09:33:00Z">
            <w:rPr/>
          </w:rPrChange>
        </w:rPr>
        <w:t xml:space="preserve"> and the anguish of those bearing witness are laid bare by the author.</w:t>
      </w:r>
    </w:p>
    <w:p w14:paraId="68D521FE" w14:textId="77777777" w:rsidR="00F21CEB" w:rsidRPr="000A40ED" w:rsidRDefault="00F21CEB" w:rsidP="00C40733">
      <w:pPr>
        <w:spacing w:after="0"/>
        <w:rPr>
          <w:rFonts w:cstheme="minorHAnsi"/>
          <w:rPrChange w:id="611" w:author="Chelsea Kaufman" w:date="2022-03-25T09:33:00Z">
            <w:rPr/>
          </w:rPrChange>
        </w:rPr>
      </w:pPr>
    </w:p>
    <w:p w14:paraId="45A8A5B0" w14:textId="480B0825" w:rsidR="00F936AC" w:rsidRPr="000A40ED" w:rsidRDefault="00392FAA" w:rsidP="00C40733">
      <w:pPr>
        <w:spacing w:after="0"/>
        <w:rPr>
          <w:rFonts w:cstheme="minorHAnsi"/>
          <w:rPrChange w:id="612" w:author="Chelsea Kaufman" w:date="2022-03-25T09:33:00Z">
            <w:rPr/>
          </w:rPrChange>
        </w:rPr>
      </w:pPr>
      <w:r w:rsidRPr="000A40ED">
        <w:rPr>
          <w:rFonts w:cstheme="minorHAnsi"/>
          <w:rPrChange w:id="613" w:author="Chelsea Kaufman" w:date="2022-03-25T09:33:00Z">
            <w:rPr/>
          </w:rPrChange>
        </w:rPr>
        <w:t>Paco Roca</w:t>
      </w:r>
    </w:p>
    <w:p w14:paraId="6A4440C4" w14:textId="1CC0A5CF" w:rsidR="00392FAA" w:rsidRPr="000A40ED" w:rsidRDefault="00392FAA" w:rsidP="00C40733">
      <w:pPr>
        <w:spacing w:after="0"/>
        <w:rPr>
          <w:rFonts w:cstheme="minorHAnsi"/>
          <w:i/>
          <w:iCs/>
          <w:rPrChange w:id="614" w:author="Chelsea Kaufman" w:date="2022-03-25T09:33:00Z">
            <w:rPr>
              <w:i/>
              <w:iCs/>
            </w:rPr>
          </w:rPrChange>
        </w:rPr>
      </w:pPr>
      <w:proofErr w:type="spellStart"/>
      <w:r w:rsidRPr="000A40ED">
        <w:rPr>
          <w:rFonts w:cstheme="minorHAnsi"/>
          <w:i/>
          <w:iCs/>
          <w:rPrChange w:id="615" w:author="Chelsea Kaufman" w:date="2022-03-25T09:33:00Z">
            <w:rPr>
              <w:i/>
              <w:iCs/>
            </w:rPr>
          </w:rPrChange>
        </w:rPr>
        <w:t>Arrugas</w:t>
      </w:r>
      <w:proofErr w:type="spellEnd"/>
    </w:p>
    <w:p w14:paraId="25A5AC86" w14:textId="13E93CCC" w:rsidR="00392FAA" w:rsidRPr="000A40ED" w:rsidRDefault="00392FAA" w:rsidP="00C40733">
      <w:pPr>
        <w:spacing w:after="0"/>
        <w:rPr>
          <w:rFonts w:cstheme="minorHAnsi"/>
          <w:rPrChange w:id="616" w:author="Chelsea Kaufman" w:date="2022-03-25T09:33:00Z">
            <w:rPr/>
          </w:rPrChange>
        </w:rPr>
      </w:pPr>
      <w:proofErr w:type="spellStart"/>
      <w:r w:rsidRPr="000A40ED">
        <w:rPr>
          <w:rFonts w:cstheme="minorHAnsi"/>
          <w:rPrChange w:id="617" w:author="Chelsea Kaufman" w:date="2022-03-25T09:33:00Z">
            <w:rPr/>
          </w:rPrChange>
        </w:rPr>
        <w:t>Bibao</w:t>
      </w:r>
      <w:proofErr w:type="spellEnd"/>
      <w:r w:rsidRPr="000A40ED">
        <w:rPr>
          <w:rFonts w:cstheme="minorHAnsi"/>
          <w:rPrChange w:id="618" w:author="Chelsea Kaufman" w:date="2022-03-25T09:33:00Z">
            <w:rPr/>
          </w:rPrChange>
        </w:rPr>
        <w:t xml:space="preserve">: </w:t>
      </w:r>
      <w:proofErr w:type="spellStart"/>
      <w:r w:rsidRPr="000A40ED">
        <w:rPr>
          <w:rFonts w:cstheme="minorHAnsi"/>
          <w:rPrChange w:id="619" w:author="Chelsea Kaufman" w:date="2022-03-25T09:33:00Z">
            <w:rPr/>
          </w:rPrChange>
        </w:rPr>
        <w:t>Astiberri</w:t>
      </w:r>
      <w:proofErr w:type="spellEnd"/>
      <w:r w:rsidRPr="000A40ED">
        <w:rPr>
          <w:rFonts w:cstheme="minorHAnsi"/>
          <w:rPrChange w:id="620" w:author="Chelsea Kaufman" w:date="2022-03-25T09:33:00Z">
            <w:rPr/>
          </w:rPrChange>
        </w:rPr>
        <w:t>, 2012</w:t>
      </w:r>
    </w:p>
    <w:p w14:paraId="142F6C47" w14:textId="66C4DAD4" w:rsidR="00C40733" w:rsidRPr="000A40ED" w:rsidRDefault="00392FAA" w:rsidP="00C40733">
      <w:pPr>
        <w:spacing w:after="0"/>
        <w:rPr>
          <w:rFonts w:cstheme="minorHAnsi"/>
          <w:rPrChange w:id="621" w:author="Chelsea Kaufman" w:date="2022-03-25T09:33:00Z">
            <w:rPr/>
          </w:rPrChange>
        </w:rPr>
      </w:pPr>
      <w:r w:rsidRPr="000A40ED">
        <w:rPr>
          <w:rFonts w:cstheme="minorHAnsi"/>
          <w:rPrChange w:id="622" w:author="Chelsea Kaufman" w:date="2022-03-25T09:33:00Z">
            <w:rPr/>
          </w:rPrChange>
        </w:rPr>
        <w:t>PN6777.lR55R5418 2012 c.1 Gen</w:t>
      </w:r>
    </w:p>
    <w:p w14:paraId="290BD4AD" w14:textId="45EACCA3" w:rsidR="009C2ED3" w:rsidRPr="000A40ED" w:rsidRDefault="009C2ED3" w:rsidP="00C40733">
      <w:pPr>
        <w:spacing w:after="0"/>
        <w:rPr>
          <w:rFonts w:cstheme="minorHAnsi"/>
          <w:rPrChange w:id="623" w:author="Chelsea Kaufman" w:date="2022-03-25T09:33:00Z">
            <w:rPr/>
          </w:rPrChange>
        </w:rPr>
      </w:pPr>
    </w:p>
    <w:p w14:paraId="5BB9503F" w14:textId="7867DD3B" w:rsidR="009C2ED3" w:rsidRPr="000A40ED" w:rsidRDefault="009C2ED3" w:rsidP="00C40733">
      <w:pPr>
        <w:spacing w:after="0"/>
        <w:rPr>
          <w:rFonts w:cstheme="minorHAnsi"/>
          <w:rPrChange w:id="624" w:author="Chelsea Kaufman" w:date="2022-03-25T09:33:00Z">
            <w:rPr/>
          </w:rPrChange>
        </w:rPr>
      </w:pPr>
      <w:r w:rsidRPr="000A40ED">
        <w:rPr>
          <w:rFonts w:cstheme="minorHAnsi"/>
          <w:rPrChange w:id="625" w:author="Chelsea Kaufman" w:date="2022-03-25T09:33:00Z">
            <w:rPr/>
          </w:rPrChange>
        </w:rPr>
        <w:t xml:space="preserve">First published in Spain, </w:t>
      </w:r>
      <w:proofErr w:type="spellStart"/>
      <w:r w:rsidRPr="000A40ED">
        <w:rPr>
          <w:rFonts w:cstheme="minorHAnsi"/>
          <w:i/>
          <w:iCs/>
          <w:rPrChange w:id="626" w:author="Chelsea Kaufman" w:date="2022-03-25T09:33:00Z">
            <w:rPr>
              <w:i/>
              <w:iCs/>
            </w:rPr>
          </w:rPrChange>
        </w:rPr>
        <w:t>Arrugas</w:t>
      </w:r>
      <w:proofErr w:type="spellEnd"/>
      <w:r w:rsidRPr="000A40ED">
        <w:rPr>
          <w:rFonts w:cstheme="minorHAnsi"/>
          <w:rPrChange w:id="627" w:author="Chelsea Kaufman" w:date="2022-03-25T09:33:00Z">
            <w:rPr/>
          </w:rPrChange>
        </w:rPr>
        <w:t xml:space="preserve"> was translated into English as </w:t>
      </w:r>
      <w:r w:rsidRPr="000A40ED">
        <w:rPr>
          <w:rFonts w:cstheme="minorHAnsi"/>
          <w:i/>
          <w:iCs/>
          <w:rPrChange w:id="628" w:author="Chelsea Kaufman" w:date="2022-03-25T09:33:00Z">
            <w:rPr>
              <w:i/>
              <w:iCs/>
            </w:rPr>
          </w:rPrChange>
        </w:rPr>
        <w:t>Wrinkles</w:t>
      </w:r>
      <w:r w:rsidRPr="000A40ED">
        <w:rPr>
          <w:rFonts w:cstheme="minorHAnsi"/>
          <w:rPrChange w:id="629" w:author="Chelsea Kaufman" w:date="2022-03-25T09:33:00Z">
            <w:rPr/>
          </w:rPrChange>
        </w:rPr>
        <w:t>.</w:t>
      </w:r>
    </w:p>
    <w:p w14:paraId="5ABE20DD" w14:textId="674D88C6" w:rsidR="00C40733" w:rsidRDefault="00C40733" w:rsidP="00C40733">
      <w:pPr>
        <w:spacing w:after="0"/>
        <w:rPr>
          <w:ins w:id="630" w:author="Chelsea Kaufman" w:date="2022-03-25T09:41:00Z"/>
          <w:rFonts w:cstheme="minorHAnsi"/>
        </w:rPr>
      </w:pPr>
    </w:p>
    <w:p w14:paraId="24851050" w14:textId="77777777" w:rsidR="000A40ED" w:rsidRPr="001B1277" w:rsidRDefault="000A40ED" w:rsidP="00C40733">
      <w:pPr>
        <w:spacing w:after="0"/>
        <w:rPr>
          <w:rFonts w:cstheme="minorHAnsi"/>
        </w:rPr>
      </w:pPr>
    </w:p>
    <w:p w14:paraId="4E24EB23" w14:textId="380D4D26" w:rsidR="00C40733" w:rsidRPr="001B1277" w:rsidRDefault="00392FAA" w:rsidP="00C40733">
      <w:pPr>
        <w:spacing w:after="0"/>
        <w:rPr>
          <w:rFonts w:cstheme="minorHAnsi"/>
        </w:rPr>
      </w:pPr>
      <w:r w:rsidRPr="001B1277">
        <w:rPr>
          <w:rFonts w:cstheme="minorHAnsi"/>
        </w:rPr>
        <w:t xml:space="preserve">Eva </w:t>
      </w:r>
      <w:proofErr w:type="spellStart"/>
      <w:r w:rsidRPr="001B1277">
        <w:rPr>
          <w:rFonts w:cstheme="minorHAnsi"/>
        </w:rPr>
        <w:t>Müller</w:t>
      </w:r>
      <w:proofErr w:type="spellEnd"/>
    </w:p>
    <w:p w14:paraId="11925655" w14:textId="0E1CA477" w:rsidR="00C40733" w:rsidRPr="00FE7C11" w:rsidRDefault="00392FAA" w:rsidP="00C40733">
      <w:pPr>
        <w:spacing w:after="0"/>
        <w:rPr>
          <w:rFonts w:cstheme="minorHAnsi"/>
          <w:i/>
          <w:iCs/>
        </w:rPr>
      </w:pPr>
      <w:proofErr w:type="spellStart"/>
      <w:r w:rsidRPr="00FE7C11">
        <w:rPr>
          <w:rFonts w:cstheme="minorHAnsi"/>
          <w:i/>
          <w:iCs/>
        </w:rPr>
        <w:t>Sterben</w:t>
      </w:r>
      <w:proofErr w:type="spellEnd"/>
      <w:r w:rsidRPr="00FE7C11">
        <w:rPr>
          <w:rFonts w:cstheme="minorHAnsi"/>
          <w:i/>
          <w:iCs/>
        </w:rPr>
        <w:t xml:space="preserve"> </w:t>
      </w:r>
      <w:proofErr w:type="spellStart"/>
      <w:r w:rsidRPr="00FE7C11">
        <w:rPr>
          <w:rFonts w:cstheme="minorHAnsi"/>
          <w:i/>
          <w:iCs/>
        </w:rPr>
        <w:t>ist</w:t>
      </w:r>
      <w:proofErr w:type="spellEnd"/>
      <w:r w:rsidRPr="00FE7C11">
        <w:rPr>
          <w:rFonts w:cstheme="minorHAnsi"/>
          <w:i/>
          <w:iCs/>
        </w:rPr>
        <w:t xml:space="preserve"> </w:t>
      </w:r>
      <w:proofErr w:type="spellStart"/>
      <w:r w:rsidRPr="00FE7C11">
        <w:rPr>
          <w:rFonts w:cstheme="minorHAnsi"/>
          <w:i/>
          <w:iCs/>
        </w:rPr>
        <w:t>echt</w:t>
      </w:r>
      <w:proofErr w:type="spellEnd"/>
      <w:r w:rsidRPr="00FE7C11">
        <w:rPr>
          <w:rFonts w:cstheme="minorHAnsi"/>
          <w:i/>
          <w:iCs/>
        </w:rPr>
        <w:t xml:space="preserve"> das </w:t>
      </w:r>
      <w:proofErr w:type="spellStart"/>
      <w:r w:rsidRPr="00FE7C11">
        <w:rPr>
          <w:rFonts w:cstheme="minorHAnsi"/>
          <w:i/>
          <w:iCs/>
        </w:rPr>
        <w:t>Letzte</w:t>
      </w:r>
      <w:proofErr w:type="spellEnd"/>
      <w:r w:rsidRPr="00FE7C11">
        <w:rPr>
          <w:rFonts w:cstheme="minorHAnsi"/>
          <w:i/>
          <w:iCs/>
        </w:rPr>
        <w:t>!</w:t>
      </w:r>
    </w:p>
    <w:p w14:paraId="7BDE124A" w14:textId="2C588E3A" w:rsidR="00392FAA" w:rsidRPr="00D322DC" w:rsidRDefault="00392FAA" w:rsidP="00C40733">
      <w:pPr>
        <w:spacing w:after="0"/>
        <w:rPr>
          <w:rFonts w:cstheme="minorHAnsi"/>
        </w:rPr>
      </w:pPr>
      <w:r w:rsidRPr="00EE0529">
        <w:rPr>
          <w:rFonts w:cstheme="minorHAnsi"/>
        </w:rPr>
        <w:t xml:space="preserve">Weimar: Schwarzer </w:t>
      </w:r>
      <w:proofErr w:type="spellStart"/>
      <w:r w:rsidRPr="00EE0529">
        <w:rPr>
          <w:rFonts w:cstheme="minorHAnsi"/>
        </w:rPr>
        <w:t>Turm</w:t>
      </w:r>
      <w:proofErr w:type="spellEnd"/>
      <w:r w:rsidRPr="00EE0529">
        <w:rPr>
          <w:rFonts w:cstheme="minorHAnsi"/>
        </w:rPr>
        <w:t>, 2017</w:t>
      </w:r>
    </w:p>
    <w:p w14:paraId="263A3943" w14:textId="43908D15" w:rsidR="00392FAA" w:rsidRPr="00D322DC" w:rsidRDefault="00E01A81" w:rsidP="00C40733">
      <w:pPr>
        <w:spacing w:after="0"/>
        <w:rPr>
          <w:rFonts w:cstheme="minorHAnsi"/>
        </w:rPr>
      </w:pPr>
      <w:r w:rsidRPr="00D322DC">
        <w:rPr>
          <w:rFonts w:cstheme="minorHAnsi"/>
        </w:rPr>
        <w:t>PN6757.M85S74 2017 c.1 Gen</w:t>
      </w:r>
    </w:p>
    <w:p w14:paraId="1B813FBD" w14:textId="439F12C6" w:rsidR="00E01A81" w:rsidRPr="00BD21BC" w:rsidRDefault="00E01A81" w:rsidP="00C40733">
      <w:pPr>
        <w:spacing w:after="0"/>
        <w:rPr>
          <w:rFonts w:cstheme="minorHAnsi"/>
        </w:rPr>
      </w:pPr>
    </w:p>
    <w:p w14:paraId="48A016F6" w14:textId="00C4B9ED" w:rsidR="009C2ED3" w:rsidRPr="0037055C" w:rsidRDefault="004F2155" w:rsidP="00C40733">
      <w:pPr>
        <w:spacing w:after="0"/>
        <w:rPr>
          <w:rFonts w:cstheme="minorHAnsi"/>
        </w:rPr>
      </w:pPr>
      <w:r w:rsidRPr="00122C13">
        <w:rPr>
          <w:rFonts w:cstheme="minorHAnsi"/>
        </w:rPr>
        <w:t xml:space="preserve">German artist Müller explores death through nine comics, translated into English as </w:t>
      </w:r>
      <w:r w:rsidRPr="00122C13">
        <w:rPr>
          <w:rFonts w:cstheme="minorHAnsi"/>
          <w:i/>
          <w:iCs/>
        </w:rPr>
        <w:t xml:space="preserve">In the Future, </w:t>
      </w:r>
      <w:proofErr w:type="gramStart"/>
      <w:r w:rsidRPr="00122C13">
        <w:rPr>
          <w:rFonts w:cstheme="minorHAnsi"/>
          <w:i/>
          <w:iCs/>
        </w:rPr>
        <w:t>We</w:t>
      </w:r>
      <w:proofErr w:type="gramEnd"/>
      <w:r w:rsidRPr="00122C13">
        <w:rPr>
          <w:rFonts w:cstheme="minorHAnsi"/>
          <w:i/>
          <w:iCs/>
        </w:rPr>
        <w:t xml:space="preserve"> are Dead</w:t>
      </w:r>
      <w:r w:rsidRPr="00122C13">
        <w:rPr>
          <w:rFonts w:cstheme="minorHAnsi"/>
        </w:rPr>
        <w:t>.</w:t>
      </w:r>
    </w:p>
    <w:p w14:paraId="7E88150D" w14:textId="6144E254" w:rsidR="009C2ED3" w:rsidRDefault="009C2ED3" w:rsidP="00C40733">
      <w:pPr>
        <w:spacing w:after="0"/>
        <w:rPr>
          <w:ins w:id="631" w:author="Chelsea Kaufman" w:date="2022-03-25T09:38:00Z"/>
          <w:rFonts w:cstheme="minorHAnsi"/>
        </w:rPr>
      </w:pPr>
    </w:p>
    <w:p w14:paraId="2AABA914" w14:textId="77777777" w:rsidR="000A40ED" w:rsidRPr="001B1277" w:rsidRDefault="000A40ED" w:rsidP="00C40733">
      <w:pPr>
        <w:spacing w:after="0"/>
        <w:rPr>
          <w:rFonts w:cstheme="minorHAnsi"/>
        </w:rPr>
      </w:pPr>
    </w:p>
    <w:p w14:paraId="17309A7D" w14:textId="46972913" w:rsidR="00E01A81" w:rsidRPr="001B1277" w:rsidRDefault="00E01A81" w:rsidP="00C40733">
      <w:pPr>
        <w:spacing w:after="0"/>
        <w:rPr>
          <w:rFonts w:cstheme="minorHAnsi"/>
        </w:rPr>
      </w:pPr>
      <w:r w:rsidRPr="001B1277">
        <w:rPr>
          <w:rFonts w:cstheme="minorHAnsi"/>
        </w:rPr>
        <w:t xml:space="preserve">Paul </w:t>
      </w:r>
      <w:proofErr w:type="spellStart"/>
      <w:r w:rsidRPr="001B1277">
        <w:rPr>
          <w:rFonts w:cstheme="minorHAnsi"/>
        </w:rPr>
        <w:t>Hornschemeier</w:t>
      </w:r>
      <w:proofErr w:type="spellEnd"/>
    </w:p>
    <w:p w14:paraId="300FA215" w14:textId="573B8F50" w:rsidR="00E01A81" w:rsidRPr="00FE7C11" w:rsidRDefault="00E01A81" w:rsidP="00C40733">
      <w:pPr>
        <w:spacing w:after="0"/>
        <w:rPr>
          <w:rFonts w:cstheme="minorHAnsi"/>
          <w:i/>
          <w:iCs/>
        </w:rPr>
      </w:pPr>
      <w:r w:rsidRPr="00FE7C11">
        <w:rPr>
          <w:rFonts w:cstheme="minorHAnsi"/>
          <w:i/>
          <w:iCs/>
        </w:rPr>
        <w:t>Mother, Come Home</w:t>
      </w:r>
    </w:p>
    <w:p w14:paraId="22F5D272" w14:textId="0DDBB926" w:rsidR="00E01A81" w:rsidRPr="00D322DC" w:rsidRDefault="00E01A81" w:rsidP="00C40733">
      <w:pPr>
        <w:spacing w:after="0"/>
        <w:rPr>
          <w:rFonts w:cstheme="minorHAnsi"/>
        </w:rPr>
      </w:pPr>
      <w:r w:rsidRPr="00EE0529">
        <w:rPr>
          <w:rFonts w:cstheme="minorHAnsi"/>
        </w:rPr>
        <w:t>Milwaukie: Dark Horse Books, 2003</w:t>
      </w:r>
    </w:p>
    <w:p w14:paraId="5C480B11" w14:textId="35304A28" w:rsidR="00392FAA" w:rsidRPr="00D322DC" w:rsidRDefault="00E01A81" w:rsidP="00C40733">
      <w:pPr>
        <w:spacing w:after="0"/>
        <w:rPr>
          <w:rFonts w:cstheme="minorHAnsi"/>
        </w:rPr>
      </w:pPr>
      <w:r w:rsidRPr="00D322DC">
        <w:rPr>
          <w:rFonts w:cstheme="minorHAnsi"/>
        </w:rPr>
        <w:t>PN6727.H5927M68 2003 c.1 Gen</w:t>
      </w:r>
    </w:p>
    <w:p w14:paraId="143C67D3" w14:textId="6C67C1D9" w:rsidR="00392FAA" w:rsidRPr="00BD21BC" w:rsidRDefault="00392FAA" w:rsidP="00C40733">
      <w:pPr>
        <w:spacing w:after="0"/>
        <w:rPr>
          <w:rFonts w:cstheme="minorHAnsi"/>
        </w:rPr>
      </w:pPr>
    </w:p>
    <w:p w14:paraId="63848483" w14:textId="04ABFCD9" w:rsidR="00392FAA" w:rsidRPr="00122C13" w:rsidRDefault="00E01A81" w:rsidP="00C40733">
      <w:pPr>
        <w:spacing w:after="0"/>
        <w:rPr>
          <w:rFonts w:cstheme="minorHAnsi"/>
        </w:rPr>
      </w:pPr>
      <w:r w:rsidRPr="00122C13">
        <w:rPr>
          <w:rFonts w:cstheme="minorHAnsi"/>
        </w:rPr>
        <w:t xml:space="preserve">Brigitte </w:t>
      </w:r>
      <w:proofErr w:type="spellStart"/>
      <w:r w:rsidRPr="00122C13">
        <w:rPr>
          <w:rFonts w:cstheme="minorHAnsi"/>
        </w:rPr>
        <w:t>Luciani</w:t>
      </w:r>
      <w:proofErr w:type="spellEnd"/>
    </w:p>
    <w:p w14:paraId="3DF351E4" w14:textId="0FD155A9" w:rsidR="00392FAA" w:rsidRPr="0037055C" w:rsidRDefault="00E01A81" w:rsidP="00C40733">
      <w:pPr>
        <w:spacing w:after="0"/>
        <w:rPr>
          <w:rFonts w:cstheme="minorHAnsi"/>
          <w:i/>
          <w:iCs/>
        </w:rPr>
      </w:pPr>
      <w:r w:rsidRPr="0037055C">
        <w:rPr>
          <w:rFonts w:cstheme="minorHAnsi"/>
          <w:i/>
          <w:iCs/>
        </w:rPr>
        <w:t xml:space="preserve">On se </w:t>
      </w:r>
      <w:proofErr w:type="spellStart"/>
      <w:r w:rsidRPr="0037055C">
        <w:rPr>
          <w:rFonts w:cstheme="minorHAnsi"/>
          <w:i/>
          <w:iCs/>
        </w:rPr>
        <w:t>reposera</w:t>
      </w:r>
      <w:proofErr w:type="spellEnd"/>
      <w:r w:rsidRPr="0037055C">
        <w:rPr>
          <w:rFonts w:cstheme="minorHAnsi"/>
          <w:i/>
          <w:iCs/>
        </w:rPr>
        <w:t xml:space="preserve"> plus </w:t>
      </w:r>
      <w:proofErr w:type="gramStart"/>
      <w:r w:rsidRPr="0037055C">
        <w:rPr>
          <w:rFonts w:cstheme="minorHAnsi"/>
          <w:i/>
          <w:iCs/>
        </w:rPr>
        <w:t>tard</w:t>
      </w:r>
      <w:proofErr w:type="gramEnd"/>
    </w:p>
    <w:p w14:paraId="2A2F0FDE" w14:textId="16E19CEC" w:rsidR="00392FAA" w:rsidRPr="000A40ED" w:rsidRDefault="00E01A81" w:rsidP="00C40733">
      <w:pPr>
        <w:spacing w:after="0"/>
        <w:rPr>
          <w:rFonts w:cstheme="minorHAnsi"/>
          <w:rPrChange w:id="632" w:author="Chelsea Kaufman" w:date="2022-03-25T09:33:00Z">
            <w:rPr/>
          </w:rPrChange>
        </w:rPr>
      </w:pPr>
      <w:r w:rsidRPr="000A40ED">
        <w:rPr>
          <w:rFonts w:cstheme="minorHAnsi"/>
          <w:rPrChange w:id="633" w:author="Chelsea Kaufman" w:date="2022-03-25T09:33:00Z">
            <w:rPr/>
          </w:rPrChange>
        </w:rPr>
        <w:t xml:space="preserve">Paris: </w:t>
      </w:r>
      <w:proofErr w:type="spellStart"/>
      <w:r w:rsidRPr="000A40ED">
        <w:rPr>
          <w:rFonts w:cstheme="minorHAnsi"/>
          <w:rPrChange w:id="634" w:author="Chelsea Kaufman" w:date="2022-03-25T09:33:00Z">
            <w:rPr/>
          </w:rPrChange>
        </w:rPr>
        <w:t>Steinkis</w:t>
      </w:r>
      <w:proofErr w:type="spellEnd"/>
      <w:r w:rsidRPr="000A40ED">
        <w:rPr>
          <w:rFonts w:cstheme="minorHAnsi"/>
          <w:rPrChange w:id="635" w:author="Chelsea Kaufman" w:date="2022-03-25T09:33:00Z">
            <w:rPr/>
          </w:rPrChange>
        </w:rPr>
        <w:t>-Jungle, 2020</w:t>
      </w:r>
    </w:p>
    <w:p w14:paraId="684DCF0A" w14:textId="1BC7E671" w:rsidR="00E01A81" w:rsidRPr="000A40ED" w:rsidRDefault="00E01A81" w:rsidP="00C40733">
      <w:pPr>
        <w:spacing w:after="0"/>
        <w:rPr>
          <w:rFonts w:cstheme="minorHAnsi"/>
          <w:rPrChange w:id="636" w:author="Chelsea Kaufman" w:date="2022-03-25T09:33:00Z">
            <w:rPr/>
          </w:rPrChange>
        </w:rPr>
      </w:pPr>
      <w:r w:rsidRPr="000A40ED">
        <w:rPr>
          <w:rFonts w:cstheme="minorHAnsi"/>
          <w:rPrChange w:id="637" w:author="Chelsea Kaufman" w:date="2022-03-25T09:33:00Z">
            <w:rPr/>
          </w:rPrChange>
        </w:rPr>
        <w:t>PZ27.</w:t>
      </w:r>
      <w:proofErr w:type="gramStart"/>
      <w:r w:rsidRPr="000A40ED">
        <w:rPr>
          <w:rFonts w:cstheme="minorHAnsi"/>
          <w:rPrChange w:id="638" w:author="Chelsea Kaufman" w:date="2022-03-25T09:33:00Z">
            <w:rPr/>
          </w:rPrChange>
        </w:rPr>
        <w:t>7.L</w:t>
      </w:r>
      <w:proofErr w:type="gramEnd"/>
      <w:r w:rsidRPr="000A40ED">
        <w:rPr>
          <w:rFonts w:cstheme="minorHAnsi"/>
          <w:rPrChange w:id="639" w:author="Chelsea Kaufman" w:date="2022-03-25T09:33:00Z">
            <w:rPr/>
          </w:rPrChange>
        </w:rPr>
        <w:t>83 On 2020 c.1 Gen</w:t>
      </w:r>
    </w:p>
    <w:p w14:paraId="5E4F6C40" w14:textId="161D5B6B" w:rsidR="00E01A81" w:rsidRPr="000A40ED" w:rsidRDefault="00E01A81" w:rsidP="00C40733">
      <w:pPr>
        <w:spacing w:after="0"/>
        <w:rPr>
          <w:rFonts w:cstheme="minorHAnsi"/>
          <w:rPrChange w:id="640" w:author="Chelsea Kaufman" w:date="2022-03-25T09:33:00Z">
            <w:rPr/>
          </w:rPrChange>
        </w:rPr>
      </w:pPr>
    </w:p>
    <w:p w14:paraId="7F48D2B0" w14:textId="2599BBBB" w:rsidR="004F2155" w:rsidRPr="000A40ED" w:rsidRDefault="004F2155" w:rsidP="00C40733">
      <w:pPr>
        <w:spacing w:after="0"/>
        <w:rPr>
          <w:rFonts w:cstheme="minorHAnsi"/>
          <w:rPrChange w:id="641" w:author="Chelsea Kaufman" w:date="2022-03-25T09:33:00Z">
            <w:rPr/>
          </w:rPrChange>
        </w:rPr>
      </w:pPr>
      <w:r w:rsidRPr="000A40ED">
        <w:rPr>
          <w:rFonts w:cstheme="minorHAnsi"/>
          <w:rPrChange w:id="642" w:author="Chelsea Kaufman" w:date="2022-03-25T09:33:00Z">
            <w:rPr/>
          </w:rPrChange>
        </w:rPr>
        <w:t xml:space="preserve">[We Will Rest Later], </w:t>
      </w:r>
      <w:r w:rsidR="000B36C3" w:rsidRPr="000A40ED">
        <w:rPr>
          <w:rFonts w:cstheme="minorHAnsi"/>
          <w:rPrChange w:id="643" w:author="Chelsea Kaufman" w:date="2022-03-25T09:33:00Z">
            <w:rPr/>
          </w:rPrChange>
        </w:rPr>
        <w:t xml:space="preserve">a phrase close to the idiomatic “On se </w:t>
      </w:r>
      <w:proofErr w:type="spellStart"/>
      <w:r w:rsidR="000B36C3" w:rsidRPr="000A40ED">
        <w:rPr>
          <w:rFonts w:cstheme="minorHAnsi"/>
          <w:rPrChange w:id="644" w:author="Chelsea Kaufman" w:date="2022-03-25T09:33:00Z">
            <w:rPr/>
          </w:rPrChange>
        </w:rPr>
        <w:t>reposera</w:t>
      </w:r>
      <w:proofErr w:type="spellEnd"/>
      <w:r w:rsidR="000B36C3" w:rsidRPr="000A40ED">
        <w:rPr>
          <w:rFonts w:cstheme="minorHAnsi"/>
          <w:rPrChange w:id="645" w:author="Chelsea Kaufman" w:date="2022-03-25T09:33:00Z">
            <w:rPr/>
          </w:rPrChange>
        </w:rPr>
        <w:t xml:space="preserve"> </w:t>
      </w:r>
      <w:proofErr w:type="spellStart"/>
      <w:r w:rsidR="000B36C3" w:rsidRPr="000A40ED">
        <w:rPr>
          <w:rFonts w:cstheme="minorHAnsi"/>
          <w:rPrChange w:id="646" w:author="Chelsea Kaufman" w:date="2022-03-25T09:33:00Z">
            <w:rPr/>
          </w:rPrChange>
        </w:rPr>
        <w:t>quand</w:t>
      </w:r>
      <w:proofErr w:type="spellEnd"/>
      <w:r w:rsidR="000B36C3" w:rsidRPr="000A40ED">
        <w:rPr>
          <w:rFonts w:cstheme="minorHAnsi"/>
          <w:rPrChange w:id="647" w:author="Chelsea Kaufman" w:date="2022-03-25T09:33:00Z">
            <w:rPr/>
          </w:rPrChange>
        </w:rPr>
        <w:t xml:space="preserve"> on sera mort” [We will rest when we are dead], tells the story of Marie who must spend time in rest home and her response to the threat of aging and inactivity. </w:t>
      </w:r>
    </w:p>
    <w:p w14:paraId="3131B03A" w14:textId="168221B6" w:rsidR="004F2155" w:rsidRDefault="004F2155" w:rsidP="00C40733">
      <w:pPr>
        <w:spacing w:after="0"/>
        <w:rPr>
          <w:ins w:id="648" w:author="Chelsea Kaufman" w:date="2022-03-25T09:38:00Z"/>
          <w:rFonts w:cstheme="minorHAnsi"/>
        </w:rPr>
      </w:pPr>
    </w:p>
    <w:p w14:paraId="1953F47F" w14:textId="77777777" w:rsidR="000A40ED" w:rsidRPr="001B1277" w:rsidRDefault="000A40ED" w:rsidP="00C40733">
      <w:pPr>
        <w:spacing w:after="0"/>
        <w:rPr>
          <w:rFonts w:cstheme="minorHAnsi"/>
        </w:rPr>
      </w:pPr>
    </w:p>
    <w:p w14:paraId="52DD5C76" w14:textId="3115189C" w:rsidR="00E01A81" w:rsidRPr="001B1277" w:rsidRDefault="00E01A81" w:rsidP="00C40733">
      <w:pPr>
        <w:spacing w:after="0"/>
        <w:rPr>
          <w:rFonts w:cstheme="minorHAnsi"/>
        </w:rPr>
      </w:pPr>
      <w:r w:rsidRPr="001B1277">
        <w:rPr>
          <w:rFonts w:cstheme="minorHAnsi"/>
        </w:rPr>
        <w:t>Sarah Leavitt</w:t>
      </w:r>
    </w:p>
    <w:p w14:paraId="115DEB52" w14:textId="347A2A4E" w:rsidR="00E01A81" w:rsidRPr="00FE7C11" w:rsidRDefault="00E01A81" w:rsidP="00C40733">
      <w:pPr>
        <w:spacing w:after="0"/>
        <w:rPr>
          <w:rFonts w:cstheme="minorHAnsi"/>
          <w:i/>
          <w:iCs/>
        </w:rPr>
      </w:pPr>
      <w:r w:rsidRPr="00FE7C11">
        <w:rPr>
          <w:rFonts w:cstheme="minorHAnsi"/>
          <w:i/>
          <w:iCs/>
        </w:rPr>
        <w:t>Tangles: A Story About Alzheimer’s, My Mother, and Me</w:t>
      </w:r>
    </w:p>
    <w:p w14:paraId="4DB5BA44" w14:textId="08546CB8" w:rsidR="00E01A81" w:rsidRPr="00D322DC" w:rsidRDefault="00E01A81" w:rsidP="00C40733">
      <w:pPr>
        <w:spacing w:after="0"/>
        <w:rPr>
          <w:rFonts w:cstheme="minorHAnsi"/>
        </w:rPr>
      </w:pPr>
      <w:r w:rsidRPr="00EE0529">
        <w:rPr>
          <w:rFonts w:cstheme="minorHAnsi"/>
        </w:rPr>
        <w:t>Calgary: Freehand Books, 2010</w:t>
      </w:r>
    </w:p>
    <w:p w14:paraId="29DB7B21" w14:textId="788C3A6F" w:rsidR="009D3706" w:rsidRPr="00D322DC" w:rsidRDefault="009D3706" w:rsidP="00C40733">
      <w:pPr>
        <w:spacing w:after="0"/>
        <w:rPr>
          <w:rFonts w:cstheme="minorHAnsi"/>
        </w:rPr>
      </w:pPr>
      <w:r w:rsidRPr="00D322DC">
        <w:rPr>
          <w:rFonts w:cstheme="minorHAnsi"/>
        </w:rPr>
        <w:t>On loan from Brian Callender</w:t>
      </w:r>
    </w:p>
    <w:p w14:paraId="0B7BD821" w14:textId="77777777" w:rsidR="00E01A81" w:rsidRPr="00D322DC" w:rsidRDefault="00E01A81" w:rsidP="00C40733">
      <w:pPr>
        <w:spacing w:after="0"/>
        <w:rPr>
          <w:rFonts w:cstheme="minorHAnsi"/>
        </w:rPr>
      </w:pPr>
    </w:p>
    <w:p w14:paraId="069F0C7C" w14:textId="2D76FA29" w:rsidR="00E01A81" w:rsidRPr="00BD21BC" w:rsidRDefault="00E01A81" w:rsidP="00C40733">
      <w:pPr>
        <w:spacing w:after="0"/>
        <w:rPr>
          <w:rFonts w:cstheme="minorHAnsi"/>
        </w:rPr>
      </w:pPr>
      <w:r w:rsidRPr="00BD21BC">
        <w:rPr>
          <w:rFonts w:cstheme="minorHAnsi"/>
        </w:rPr>
        <w:t>Marissa Moss</w:t>
      </w:r>
    </w:p>
    <w:p w14:paraId="4867CB1D" w14:textId="740ADEF6" w:rsidR="00E01A81" w:rsidRPr="00122C13" w:rsidRDefault="00E01A81" w:rsidP="00C40733">
      <w:pPr>
        <w:spacing w:after="0"/>
        <w:rPr>
          <w:rFonts w:cstheme="minorHAnsi"/>
          <w:i/>
          <w:iCs/>
        </w:rPr>
      </w:pPr>
      <w:r w:rsidRPr="00122C13">
        <w:rPr>
          <w:rFonts w:cstheme="minorHAnsi"/>
          <w:i/>
          <w:iCs/>
        </w:rPr>
        <w:t>Last Thing: A Graphic Memoir of Loss and Love</w:t>
      </w:r>
    </w:p>
    <w:p w14:paraId="601878B4" w14:textId="72865829" w:rsidR="00E01A81" w:rsidRPr="0037055C" w:rsidRDefault="00E01A81" w:rsidP="00C40733">
      <w:pPr>
        <w:spacing w:after="0"/>
        <w:rPr>
          <w:rFonts w:cstheme="minorHAnsi"/>
        </w:rPr>
      </w:pPr>
      <w:r w:rsidRPr="0037055C">
        <w:rPr>
          <w:rFonts w:cstheme="minorHAnsi"/>
        </w:rPr>
        <w:t xml:space="preserve">Newburyport: </w:t>
      </w:r>
      <w:proofErr w:type="spellStart"/>
      <w:r w:rsidRPr="0037055C">
        <w:rPr>
          <w:rFonts w:cstheme="minorHAnsi"/>
        </w:rPr>
        <w:t>Conari</w:t>
      </w:r>
      <w:proofErr w:type="spellEnd"/>
      <w:r w:rsidRPr="0037055C">
        <w:rPr>
          <w:rFonts w:cstheme="minorHAnsi"/>
        </w:rPr>
        <w:t xml:space="preserve"> Press, 2017</w:t>
      </w:r>
    </w:p>
    <w:p w14:paraId="4F691EF1" w14:textId="77777777" w:rsidR="009D3706" w:rsidRPr="000A40ED" w:rsidRDefault="009D3706" w:rsidP="009D3706">
      <w:pPr>
        <w:spacing w:after="0"/>
        <w:rPr>
          <w:rFonts w:cstheme="minorHAnsi"/>
          <w:rPrChange w:id="649" w:author="Chelsea Kaufman" w:date="2022-03-25T09:33:00Z">
            <w:rPr/>
          </w:rPrChange>
        </w:rPr>
      </w:pPr>
      <w:r w:rsidRPr="000A40ED">
        <w:rPr>
          <w:rFonts w:cstheme="minorHAnsi"/>
          <w:rPrChange w:id="650" w:author="Chelsea Kaufman" w:date="2022-03-25T09:33:00Z">
            <w:rPr/>
          </w:rPrChange>
        </w:rPr>
        <w:t>On loan from Brian Callender</w:t>
      </w:r>
    </w:p>
    <w:p w14:paraId="26F1159B" w14:textId="77777777" w:rsidR="00E01A81" w:rsidRPr="000A40ED" w:rsidRDefault="00E01A81" w:rsidP="00C40733">
      <w:pPr>
        <w:spacing w:after="0"/>
        <w:rPr>
          <w:rFonts w:cstheme="minorHAnsi"/>
          <w:rPrChange w:id="651" w:author="Chelsea Kaufman" w:date="2022-03-25T09:33:00Z">
            <w:rPr/>
          </w:rPrChange>
        </w:rPr>
      </w:pPr>
    </w:p>
    <w:p w14:paraId="33C2CFF2" w14:textId="368C81D1" w:rsidR="00392FAA" w:rsidRDefault="0084440C">
      <w:pPr>
        <w:spacing w:after="0"/>
        <w:rPr>
          <w:ins w:id="652" w:author="Chelsea Kaufman" w:date="2022-03-25T11:51:00Z"/>
          <w:rFonts w:cstheme="minorHAnsi"/>
        </w:rPr>
        <w:pPrChange w:id="653" w:author="Chelsea Kaufman" w:date="2022-03-25T11:51:00Z">
          <w:pPr/>
        </w:pPrChange>
      </w:pPr>
      <w:ins w:id="654" w:author="Chelsea Kaufman" w:date="2022-03-25T11:51:00Z">
        <w:r>
          <w:rPr>
            <w:rFonts w:cstheme="minorHAnsi"/>
          </w:rPr>
          <w:t xml:space="preserve">Roz </w:t>
        </w:r>
        <w:proofErr w:type="spellStart"/>
        <w:r>
          <w:rPr>
            <w:rFonts w:cstheme="minorHAnsi"/>
          </w:rPr>
          <w:t>Chast</w:t>
        </w:r>
        <w:proofErr w:type="spellEnd"/>
      </w:ins>
    </w:p>
    <w:p w14:paraId="475D03D2" w14:textId="633CE651" w:rsidR="0084440C" w:rsidRDefault="0084440C" w:rsidP="0084440C">
      <w:pPr>
        <w:spacing w:after="0"/>
        <w:rPr>
          <w:ins w:id="655" w:author="Chelsea Kaufman" w:date="2022-03-25T11:52:00Z"/>
          <w:rFonts w:cstheme="minorHAnsi"/>
        </w:rPr>
      </w:pPr>
      <w:ins w:id="656" w:author="Chelsea Kaufman" w:date="2022-03-25T11:51:00Z">
        <w:r>
          <w:rPr>
            <w:rFonts w:cstheme="minorHAnsi"/>
          </w:rPr>
          <w:t>“Can’t We Talk About Something M</w:t>
        </w:r>
      </w:ins>
      <w:ins w:id="657" w:author="Chelsea Kaufman" w:date="2022-03-25T11:52:00Z">
        <w:r>
          <w:rPr>
            <w:rFonts w:cstheme="minorHAnsi"/>
          </w:rPr>
          <w:t>ore Pleasant?”</w:t>
        </w:r>
      </w:ins>
    </w:p>
    <w:p w14:paraId="325CA172" w14:textId="5C6A4FAE" w:rsidR="0084440C" w:rsidRDefault="0084440C" w:rsidP="0084440C">
      <w:pPr>
        <w:spacing w:after="0"/>
        <w:rPr>
          <w:ins w:id="658" w:author="Chelsea Kaufman" w:date="2022-03-25T11:52:00Z"/>
          <w:rFonts w:cstheme="minorHAnsi"/>
        </w:rPr>
      </w:pPr>
      <w:ins w:id="659" w:author="Chelsea Kaufman" w:date="2022-03-25T11:52:00Z">
        <w:r>
          <w:rPr>
            <w:rFonts w:cstheme="minorHAnsi"/>
            <w:i/>
            <w:iCs/>
          </w:rPr>
          <w:t>The New Yorker</w:t>
        </w:r>
      </w:ins>
    </w:p>
    <w:p w14:paraId="757FA24B" w14:textId="4288220E" w:rsidR="0084440C" w:rsidRDefault="0084440C" w:rsidP="0084440C">
      <w:pPr>
        <w:spacing w:after="0"/>
        <w:rPr>
          <w:ins w:id="660" w:author="Chelsea Kaufman" w:date="2022-03-25T11:52:00Z"/>
          <w:rFonts w:cstheme="minorHAnsi"/>
        </w:rPr>
      </w:pPr>
      <w:ins w:id="661" w:author="Chelsea Kaufman" w:date="2022-03-25T11:52:00Z">
        <w:r>
          <w:rPr>
            <w:rFonts w:cstheme="minorHAnsi"/>
          </w:rPr>
          <w:t>Ink and watercolor on paper</w:t>
        </w:r>
      </w:ins>
    </w:p>
    <w:p w14:paraId="7B8F58AF" w14:textId="454A3D77" w:rsidR="0084440C" w:rsidRPr="00FE7C11" w:rsidRDefault="0084440C">
      <w:pPr>
        <w:spacing w:after="0"/>
        <w:rPr>
          <w:rFonts w:cstheme="minorHAnsi"/>
        </w:rPr>
        <w:pPrChange w:id="662" w:author="Chelsea Kaufman" w:date="2022-03-25T11:51:00Z">
          <w:pPr/>
        </w:pPrChange>
      </w:pPr>
      <w:ins w:id="663" w:author="Chelsea Kaufman" w:date="2022-03-25T11:52:00Z">
        <w:r>
          <w:rPr>
            <w:rFonts w:cstheme="minorHAnsi"/>
          </w:rPr>
          <w:t xml:space="preserve">On loan from MK </w:t>
        </w:r>
        <w:proofErr w:type="spellStart"/>
        <w:r>
          <w:rPr>
            <w:rFonts w:cstheme="minorHAnsi"/>
          </w:rPr>
          <w:t>Czerweic</w:t>
        </w:r>
      </w:ins>
      <w:proofErr w:type="spellEnd"/>
    </w:p>
    <w:p w14:paraId="5C2FD98B" w14:textId="77777777" w:rsidR="00F936AC" w:rsidRPr="000A40ED" w:rsidRDefault="00F936AC">
      <w:pPr>
        <w:rPr>
          <w:rFonts w:eastAsiaTheme="majorEastAsia" w:cstheme="minorHAnsi"/>
          <w:color w:val="2F5496" w:themeColor="accent1" w:themeShade="BF"/>
          <w:rPrChange w:id="664" w:author="Chelsea Kaufman" w:date="2022-03-25T09:33:00Z">
            <w:rPr>
              <w:rFonts w:asciiTheme="majorHAnsi" w:eastAsiaTheme="majorEastAsia" w:hAnsiTheme="majorHAnsi" w:cstheme="majorBidi"/>
              <w:color w:val="2F5496" w:themeColor="accent1" w:themeShade="BF"/>
              <w:sz w:val="32"/>
              <w:szCs w:val="32"/>
            </w:rPr>
          </w:rPrChange>
        </w:rPr>
      </w:pPr>
      <w:r w:rsidRPr="00FE7C11">
        <w:rPr>
          <w:rFonts w:cstheme="minorHAnsi"/>
        </w:rPr>
        <w:br w:type="page"/>
      </w:r>
    </w:p>
    <w:p w14:paraId="6C150397" w14:textId="385B7DD3" w:rsidR="00F936AC" w:rsidRPr="000A40ED" w:rsidRDefault="37F5F6F3" w:rsidP="00F936AC">
      <w:pPr>
        <w:pStyle w:val="Heading1"/>
        <w:rPr>
          <w:rFonts w:asciiTheme="minorHAnsi" w:hAnsiTheme="minorHAnsi" w:cstheme="minorHAnsi"/>
          <w:sz w:val="20"/>
          <w:szCs w:val="20"/>
          <w:rPrChange w:id="665" w:author="Chelsea Kaufman" w:date="2022-03-25T09:33:00Z">
            <w:rPr/>
          </w:rPrChange>
        </w:rPr>
      </w:pPr>
      <w:r w:rsidRPr="000A40ED">
        <w:rPr>
          <w:rFonts w:asciiTheme="minorHAnsi" w:hAnsiTheme="minorHAnsi" w:cstheme="minorHAnsi"/>
          <w:sz w:val="20"/>
          <w:szCs w:val="20"/>
          <w:rPrChange w:id="666" w:author="Chelsea Kaufman" w:date="2022-03-25T09:33:00Z">
            <w:rPr/>
          </w:rPrChange>
        </w:rPr>
        <w:lastRenderedPageBreak/>
        <w:t>Pandemics: HIV</w:t>
      </w:r>
    </w:p>
    <w:p w14:paraId="28F6EB15" w14:textId="626A0656" w:rsidR="0071304A" w:rsidRPr="001B1277" w:rsidRDefault="0071304A" w:rsidP="0071304A">
      <w:pPr>
        <w:spacing w:after="0"/>
        <w:rPr>
          <w:rFonts w:cstheme="minorHAnsi"/>
        </w:rPr>
      </w:pPr>
    </w:p>
    <w:p w14:paraId="7A1BF17B" w14:textId="53FB826B" w:rsidR="00C7085F" w:rsidRPr="00D322DC" w:rsidRDefault="47871549" w:rsidP="0071304A">
      <w:pPr>
        <w:spacing w:after="0"/>
        <w:rPr>
          <w:rFonts w:cstheme="minorHAnsi"/>
        </w:rPr>
      </w:pPr>
      <w:r w:rsidRPr="001B1277">
        <w:rPr>
          <w:rFonts w:cstheme="minorHAnsi"/>
        </w:rPr>
        <w:t>When HIV was first perceived to be epidemic in the United States in the 1980s, gay men were almost instantly stigmatized as being responsible for and carriers of this “new” disease. In 1992, HIV infection was the leading cause of death in men 25-44 years o</w:t>
      </w:r>
      <w:r w:rsidRPr="00FE7C11">
        <w:rPr>
          <w:rFonts w:cstheme="minorHAnsi"/>
        </w:rPr>
        <w:t xml:space="preserve">ld. Activist and educational comics played an important role in raising awareness, promoting prevention, and reducing stigma. Decades after the first case was diagnosed, the comics that emerged from the early years of the HIV pandemic allow us to </w:t>
      </w:r>
      <w:proofErr w:type="gramStart"/>
      <w:r w:rsidRPr="00FE7C11">
        <w:rPr>
          <w:rFonts w:cstheme="minorHAnsi"/>
        </w:rPr>
        <w:t>reflect back</w:t>
      </w:r>
      <w:proofErr w:type="gramEnd"/>
      <w:r w:rsidRPr="00FE7C11">
        <w:rPr>
          <w:rFonts w:cstheme="minorHAnsi"/>
        </w:rPr>
        <w:t xml:space="preserve"> on the years that took such a mental and physical toll on patien</w:t>
      </w:r>
      <w:r w:rsidRPr="00EE0529">
        <w:rPr>
          <w:rFonts w:cstheme="minorHAnsi"/>
        </w:rPr>
        <w:t xml:space="preserve">ts, family and care givers. </w:t>
      </w:r>
    </w:p>
    <w:p w14:paraId="6EAB9224" w14:textId="77777777" w:rsidR="00C7085F" w:rsidRPr="00D322DC" w:rsidRDefault="00C7085F" w:rsidP="0071304A">
      <w:pPr>
        <w:spacing w:after="0"/>
        <w:rPr>
          <w:rFonts w:cstheme="minorHAnsi"/>
        </w:rPr>
      </w:pPr>
    </w:p>
    <w:p w14:paraId="1881EFF4" w14:textId="2DEC5B18" w:rsidR="005061BD" w:rsidRPr="00BD21BC" w:rsidRDefault="47871549" w:rsidP="0071304A">
      <w:pPr>
        <w:spacing w:after="0"/>
        <w:rPr>
          <w:rFonts w:cstheme="minorHAnsi"/>
        </w:rPr>
      </w:pPr>
      <w:r w:rsidRPr="00D322DC">
        <w:rPr>
          <w:rFonts w:cstheme="minorHAnsi"/>
        </w:rPr>
        <w:t xml:space="preserve">MK </w:t>
      </w:r>
      <w:proofErr w:type="spellStart"/>
      <w:r w:rsidRPr="00D322DC">
        <w:rPr>
          <w:rFonts w:cstheme="minorHAnsi"/>
        </w:rPr>
        <w:t>Czerwiec</w:t>
      </w:r>
      <w:proofErr w:type="spellEnd"/>
      <w:r w:rsidRPr="00E90D5C">
        <w:rPr>
          <w:rFonts w:cstheme="minorHAnsi"/>
        </w:rPr>
        <w:t xml:space="preserve"> is a nurse and artist who cared for patients on a HIV/AIDS ward prior to the availability of effective treatments and when considerable fear, animus, and stigma was attached to the disease. </w:t>
      </w:r>
      <w:proofErr w:type="spellStart"/>
      <w:r w:rsidRPr="00E90D5C">
        <w:rPr>
          <w:rFonts w:cstheme="minorHAnsi"/>
        </w:rPr>
        <w:t>Czerwiec</w:t>
      </w:r>
      <w:proofErr w:type="spellEnd"/>
      <w:r w:rsidRPr="00E90D5C">
        <w:rPr>
          <w:rFonts w:cstheme="minorHAnsi"/>
        </w:rPr>
        <w:t xml:space="preserve"> contributes art and artifacts from the creation of </w:t>
      </w:r>
      <w:r w:rsidRPr="00BD21BC">
        <w:rPr>
          <w:rFonts w:cstheme="minorHAnsi"/>
          <w:i/>
          <w:iCs/>
        </w:rPr>
        <w:t>Taking Turns</w:t>
      </w:r>
      <w:r w:rsidRPr="00BD21BC">
        <w:rPr>
          <w:rFonts w:cstheme="minorHAnsi"/>
        </w:rPr>
        <w:t>.</w:t>
      </w:r>
    </w:p>
    <w:p w14:paraId="4BF08441" w14:textId="77777777" w:rsidR="005061BD" w:rsidRPr="00122C13" w:rsidRDefault="005061BD" w:rsidP="0071304A">
      <w:pPr>
        <w:spacing w:after="0"/>
        <w:rPr>
          <w:rFonts w:cstheme="minorHAnsi"/>
        </w:rPr>
      </w:pPr>
    </w:p>
    <w:p w14:paraId="1A5C90D0" w14:textId="49FB304A" w:rsidR="0071304A" w:rsidRPr="0037055C" w:rsidRDefault="0071304A" w:rsidP="0071304A">
      <w:pPr>
        <w:spacing w:after="0"/>
        <w:rPr>
          <w:rFonts w:cstheme="minorHAnsi"/>
        </w:rPr>
      </w:pPr>
      <w:r w:rsidRPr="0037055C">
        <w:rPr>
          <w:rFonts w:cstheme="minorHAnsi"/>
        </w:rPr>
        <w:t xml:space="preserve">David </w:t>
      </w:r>
      <w:proofErr w:type="spellStart"/>
      <w:r w:rsidRPr="0037055C">
        <w:rPr>
          <w:rFonts w:cstheme="minorHAnsi"/>
        </w:rPr>
        <w:t>Wojnarowicz</w:t>
      </w:r>
      <w:proofErr w:type="spellEnd"/>
    </w:p>
    <w:p w14:paraId="44787673" w14:textId="2731BD27" w:rsidR="0071304A" w:rsidRPr="00FA0013" w:rsidRDefault="0071304A" w:rsidP="0071304A">
      <w:pPr>
        <w:spacing w:after="0"/>
        <w:rPr>
          <w:rFonts w:cstheme="minorHAnsi"/>
          <w:i/>
          <w:iCs/>
          <w:rPrChange w:id="667" w:author="Chelsea Kaufman" w:date="2022-03-25T11:07:00Z">
            <w:rPr/>
          </w:rPrChange>
        </w:rPr>
      </w:pPr>
      <w:r w:rsidRPr="00FA0013">
        <w:rPr>
          <w:rFonts w:cstheme="minorHAnsi"/>
          <w:i/>
          <w:iCs/>
          <w:rPrChange w:id="668" w:author="Chelsea Kaufman" w:date="2022-03-25T11:07:00Z">
            <w:rPr/>
          </w:rPrChange>
        </w:rPr>
        <w:t>7 Miles a Second</w:t>
      </w:r>
    </w:p>
    <w:p w14:paraId="75C7C7CB" w14:textId="58B7FFE0" w:rsidR="0071304A" w:rsidRPr="00FE7C11" w:rsidRDefault="0071304A" w:rsidP="0071304A">
      <w:pPr>
        <w:spacing w:after="0"/>
        <w:rPr>
          <w:rFonts w:cstheme="minorHAnsi"/>
        </w:rPr>
      </w:pPr>
      <w:r w:rsidRPr="00FE7C11">
        <w:rPr>
          <w:rFonts w:cstheme="minorHAnsi"/>
        </w:rPr>
        <w:t xml:space="preserve">Seattle: </w:t>
      </w:r>
      <w:proofErr w:type="spellStart"/>
      <w:r w:rsidRPr="00FE7C11">
        <w:rPr>
          <w:rFonts w:cstheme="minorHAnsi"/>
        </w:rPr>
        <w:t>Fantagraphics</w:t>
      </w:r>
      <w:proofErr w:type="spellEnd"/>
      <w:r w:rsidRPr="00FE7C11">
        <w:rPr>
          <w:rFonts w:cstheme="minorHAnsi"/>
        </w:rPr>
        <w:t xml:space="preserve"> Books, 2012</w:t>
      </w:r>
    </w:p>
    <w:p w14:paraId="5BFE6144" w14:textId="4B77674D" w:rsidR="0071304A" w:rsidRPr="001753A0" w:rsidRDefault="0071304A" w:rsidP="0071304A">
      <w:pPr>
        <w:spacing w:after="0"/>
        <w:rPr>
          <w:rFonts w:cstheme="minorHAnsi"/>
        </w:rPr>
      </w:pPr>
      <w:r w:rsidRPr="001753A0">
        <w:rPr>
          <w:rFonts w:cstheme="minorHAnsi"/>
        </w:rPr>
        <w:t>f PN6727.W58 S48 2012</w:t>
      </w:r>
    </w:p>
    <w:p w14:paraId="3EC2D0AF" w14:textId="52CCB000" w:rsidR="0071304A" w:rsidRPr="00EE0529" w:rsidRDefault="0071304A" w:rsidP="0071304A">
      <w:pPr>
        <w:spacing w:after="0"/>
        <w:rPr>
          <w:rFonts w:cstheme="minorHAnsi"/>
        </w:rPr>
      </w:pPr>
    </w:p>
    <w:p w14:paraId="1188D575" w14:textId="433AF1B6" w:rsidR="0071304A" w:rsidRPr="00FA0013" w:rsidRDefault="0071304A" w:rsidP="0071304A">
      <w:pPr>
        <w:spacing w:after="0"/>
        <w:rPr>
          <w:rFonts w:cstheme="minorHAnsi"/>
          <w:i/>
          <w:iCs/>
          <w:rPrChange w:id="669" w:author="Chelsea Kaufman" w:date="2022-03-25T11:07:00Z">
            <w:rPr/>
          </w:rPrChange>
        </w:rPr>
      </w:pPr>
      <w:r w:rsidRPr="00FA0013">
        <w:rPr>
          <w:rFonts w:cstheme="minorHAnsi"/>
          <w:i/>
          <w:iCs/>
          <w:rPrChange w:id="670" w:author="Chelsea Kaufman" w:date="2022-03-25T11:07:00Z">
            <w:rPr/>
          </w:rPrChange>
        </w:rPr>
        <w:t>Strip AIDS USA: A Collection of Cartoon Art to Benefit People with AIDS</w:t>
      </w:r>
    </w:p>
    <w:p w14:paraId="4757AAC8" w14:textId="22D6FA0E" w:rsidR="0071304A" w:rsidRPr="00FE7C11" w:rsidRDefault="0071304A" w:rsidP="0071304A">
      <w:pPr>
        <w:spacing w:after="0"/>
        <w:rPr>
          <w:rFonts w:cstheme="minorHAnsi"/>
        </w:rPr>
      </w:pPr>
      <w:r w:rsidRPr="00FE7C11">
        <w:rPr>
          <w:rFonts w:cstheme="minorHAnsi"/>
        </w:rPr>
        <w:t>San Francisco: Last Gasp, 1988</w:t>
      </w:r>
    </w:p>
    <w:p w14:paraId="2649DEBD" w14:textId="5AAC9A64" w:rsidR="0071304A" w:rsidRPr="001753A0" w:rsidRDefault="0071304A" w:rsidP="0071304A">
      <w:pPr>
        <w:spacing w:after="0"/>
        <w:rPr>
          <w:rFonts w:cstheme="minorHAnsi"/>
        </w:rPr>
      </w:pPr>
      <w:r w:rsidRPr="001753A0">
        <w:rPr>
          <w:rFonts w:cstheme="minorHAnsi"/>
        </w:rPr>
        <w:t>f NC1763.A25 S84 1988 c.1 Rare</w:t>
      </w:r>
    </w:p>
    <w:p w14:paraId="4BF8FE6B" w14:textId="2A4537B3" w:rsidR="0071304A" w:rsidRPr="00EE0529" w:rsidRDefault="0071304A" w:rsidP="0071304A">
      <w:pPr>
        <w:spacing w:after="0"/>
        <w:rPr>
          <w:rFonts w:cstheme="minorHAnsi"/>
        </w:rPr>
      </w:pPr>
    </w:p>
    <w:p w14:paraId="3C7685ED" w14:textId="3E740B8C" w:rsidR="0071304A" w:rsidRPr="00D322DC" w:rsidRDefault="0071304A" w:rsidP="0071304A">
      <w:pPr>
        <w:spacing w:after="0"/>
        <w:rPr>
          <w:rFonts w:cstheme="minorHAnsi"/>
        </w:rPr>
      </w:pPr>
      <w:r w:rsidRPr="00D322DC">
        <w:rPr>
          <w:rFonts w:cstheme="minorHAnsi"/>
        </w:rPr>
        <w:t>Judd Winick</w:t>
      </w:r>
    </w:p>
    <w:p w14:paraId="04EBE22A" w14:textId="4FA863E3" w:rsidR="0071304A" w:rsidRPr="00FA0013" w:rsidRDefault="0071304A" w:rsidP="0071304A">
      <w:pPr>
        <w:spacing w:after="0"/>
        <w:rPr>
          <w:rFonts w:cstheme="minorHAnsi"/>
          <w:i/>
          <w:iCs/>
          <w:rPrChange w:id="671" w:author="Chelsea Kaufman" w:date="2022-03-25T11:07:00Z">
            <w:rPr/>
          </w:rPrChange>
        </w:rPr>
      </w:pPr>
      <w:r w:rsidRPr="00FA0013">
        <w:rPr>
          <w:rFonts w:cstheme="minorHAnsi"/>
          <w:i/>
          <w:iCs/>
          <w:rPrChange w:id="672" w:author="Chelsea Kaufman" w:date="2022-03-25T11:07:00Z">
            <w:rPr/>
          </w:rPrChange>
        </w:rPr>
        <w:t>Pedro &amp; Me: Friendship, Loss &amp; What I Learned</w:t>
      </w:r>
    </w:p>
    <w:p w14:paraId="501645E6" w14:textId="69DACAF8" w:rsidR="0071304A" w:rsidRPr="00FE7C11" w:rsidRDefault="0071304A" w:rsidP="0071304A">
      <w:pPr>
        <w:spacing w:after="0"/>
        <w:rPr>
          <w:rFonts w:cstheme="minorHAnsi"/>
        </w:rPr>
      </w:pPr>
      <w:r w:rsidRPr="00FE7C11">
        <w:rPr>
          <w:rFonts w:cstheme="minorHAnsi"/>
        </w:rPr>
        <w:t>New York: Henry Holt, 2009</w:t>
      </w:r>
    </w:p>
    <w:p w14:paraId="466484E2" w14:textId="7F9EB1EA" w:rsidR="0071304A" w:rsidRPr="00D322DC" w:rsidRDefault="0071304A" w:rsidP="0071304A">
      <w:pPr>
        <w:spacing w:after="0"/>
        <w:rPr>
          <w:rFonts w:cstheme="minorHAnsi"/>
        </w:rPr>
      </w:pPr>
      <w:r w:rsidRPr="00EE0529">
        <w:rPr>
          <w:rFonts w:cstheme="minorHAnsi"/>
        </w:rPr>
        <w:t>RC</w:t>
      </w:r>
      <w:r w:rsidR="00EB3966" w:rsidRPr="00D322DC">
        <w:rPr>
          <w:rFonts w:cstheme="minorHAnsi"/>
        </w:rPr>
        <w:t>607.A26 W</w:t>
      </w:r>
    </w:p>
    <w:p w14:paraId="5F73FC94" w14:textId="24386D21" w:rsidR="0071304A" w:rsidRDefault="0071304A" w:rsidP="0071304A">
      <w:pPr>
        <w:spacing w:after="0"/>
        <w:rPr>
          <w:ins w:id="673" w:author="Chelsea Kaufman" w:date="2022-03-25T11:41:00Z"/>
          <w:rFonts w:cstheme="minorHAnsi"/>
        </w:rPr>
      </w:pPr>
    </w:p>
    <w:p w14:paraId="23BF4835" w14:textId="5D97D0F6" w:rsidR="00E9735F" w:rsidRDefault="00E9735F" w:rsidP="0071304A">
      <w:pPr>
        <w:spacing w:after="0"/>
        <w:rPr>
          <w:ins w:id="674" w:author="Chelsea Kaufman" w:date="2022-03-25T11:41:00Z"/>
          <w:rFonts w:cstheme="minorHAnsi"/>
        </w:rPr>
      </w:pPr>
      <w:ins w:id="675" w:author="Chelsea Kaufman" w:date="2022-03-25T11:41:00Z">
        <w:r>
          <w:rPr>
            <w:rFonts w:cstheme="minorHAnsi"/>
          </w:rPr>
          <w:t>Bobby Positive</w:t>
        </w:r>
      </w:ins>
    </w:p>
    <w:p w14:paraId="2438572B" w14:textId="75C4A095" w:rsidR="00E9735F" w:rsidRPr="001753A0" w:rsidRDefault="00E9735F" w:rsidP="0071304A">
      <w:pPr>
        <w:spacing w:after="0"/>
        <w:rPr>
          <w:ins w:id="676" w:author="Chelsea Kaufman" w:date="2022-03-25T11:41:00Z"/>
          <w:rFonts w:cstheme="minorHAnsi"/>
          <w:i/>
          <w:iCs/>
          <w:rPrChange w:id="677" w:author="Chelsea Kaufman" w:date="2022-03-25T13:20:00Z">
            <w:rPr>
              <w:ins w:id="678" w:author="Chelsea Kaufman" w:date="2022-03-25T11:41:00Z"/>
              <w:rFonts w:cstheme="minorHAnsi"/>
            </w:rPr>
          </w:rPrChange>
        </w:rPr>
      </w:pPr>
      <w:ins w:id="679" w:author="Chelsea Kaufman" w:date="2022-03-25T11:41:00Z">
        <w:r w:rsidRPr="001753A0">
          <w:rPr>
            <w:rFonts w:cstheme="minorHAnsi"/>
            <w:i/>
            <w:iCs/>
            <w:rPrChange w:id="680" w:author="Chelsea Kaufman" w:date="2022-03-25T13:20:00Z">
              <w:rPr>
                <w:rFonts w:cstheme="minorHAnsi"/>
              </w:rPr>
            </w:rPrChange>
          </w:rPr>
          <w:t>AIDS 201: Survival tips for symptomatic PWAs</w:t>
        </w:r>
      </w:ins>
    </w:p>
    <w:p w14:paraId="05A53919" w14:textId="793F9C0A" w:rsidR="00E9735F" w:rsidRDefault="00E9735F" w:rsidP="0071304A">
      <w:pPr>
        <w:spacing w:after="0"/>
        <w:rPr>
          <w:ins w:id="681" w:author="Chelsea Kaufman" w:date="2022-03-25T11:41:00Z"/>
          <w:rFonts w:cstheme="minorHAnsi"/>
        </w:rPr>
      </w:pPr>
      <w:ins w:id="682" w:author="Chelsea Kaufman" w:date="2022-03-25T11:41:00Z">
        <w:r>
          <w:rPr>
            <w:rFonts w:cstheme="minorHAnsi"/>
          </w:rPr>
          <w:t>Mil</w:t>
        </w:r>
      </w:ins>
      <w:ins w:id="683" w:author="Chelsea Kaufman" w:date="2022-03-25T11:42:00Z">
        <w:r>
          <w:rPr>
            <w:rFonts w:cstheme="minorHAnsi"/>
          </w:rPr>
          <w:t xml:space="preserve">waukee: </w:t>
        </w:r>
        <w:proofErr w:type="spellStart"/>
        <w:r>
          <w:rPr>
            <w:rFonts w:cstheme="minorHAnsi"/>
          </w:rPr>
          <w:t>BestD</w:t>
        </w:r>
        <w:proofErr w:type="spellEnd"/>
        <w:r>
          <w:rPr>
            <w:rFonts w:cstheme="minorHAnsi"/>
          </w:rPr>
          <w:t xml:space="preserve"> Clinic, 1996</w:t>
        </w:r>
      </w:ins>
    </w:p>
    <w:p w14:paraId="51A86CB1" w14:textId="247299AF" w:rsidR="00E9735F" w:rsidRDefault="00E9735F" w:rsidP="0071304A">
      <w:pPr>
        <w:spacing w:after="0"/>
        <w:rPr>
          <w:ins w:id="684" w:author="Chelsea Kaufman" w:date="2022-03-25T11:41:00Z"/>
          <w:rFonts w:cstheme="minorHAnsi"/>
        </w:rPr>
      </w:pPr>
      <w:ins w:id="685" w:author="Chelsea Kaufman" w:date="2022-03-25T11:42:00Z">
        <w:r>
          <w:rPr>
            <w:rFonts w:cstheme="minorHAnsi"/>
          </w:rPr>
          <w:t xml:space="preserve">On loan from MK </w:t>
        </w:r>
        <w:proofErr w:type="spellStart"/>
        <w:r>
          <w:rPr>
            <w:rFonts w:cstheme="minorHAnsi"/>
          </w:rPr>
          <w:t>Czerweic</w:t>
        </w:r>
      </w:ins>
      <w:proofErr w:type="spellEnd"/>
    </w:p>
    <w:p w14:paraId="57E9B626" w14:textId="3BFDAD8A" w:rsidR="00E9735F" w:rsidRDefault="00E9735F" w:rsidP="0071304A">
      <w:pPr>
        <w:spacing w:after="0"/>
        <w:rPr>
          <w:ins w:id="686" w:author="Chelsea Kaufman" w:date="2022-03-25T11:41:00Z"/>
          <w:rFonts w:cstheme="minorHAnsi"/>
        </w:rPr>
      </w:pPr>
    </w:p>
    <w:p w14:paraId="0DF769E4" w14:textId="3C5E6486" w:rsidR="00E9735F" w:rsidRDefault="00E9735F" w:rsidP="0071304A">
      <w:pPr>
        <w:spacing w:after="0"/>
        <w:rPr>
          <w:ins w:id="687" w:author="Chelsea Kaufman" w:date="2022-03-25T11:41:00Z"/>
          <w:rFonts w:cstheme="minorHAnsi"/>
        </w:rPr>
      </w:pPr>
      <w:ins w:id="688" w:author="Chelsea Kaufman" w:date="2022-03-25T11:42:00Z">
        <w:r>
          <w:rPr>
            <w:rFonts w:cstheme="minorHAnsi"/>
          </w:rPr>
          <w:t>Photographs</w:t>
        </w:r>
      </w:ins>
    </w:p>
    <w:p w14:paraId="0C3BEFE8" w14:textId="77777777" w:rsidR="00E9735F" w:rsidRDefault="00E9735F" w:rsidP="00E9735F">
      <w:pPr>
        <w:spacing w:after="0"/>
        <w:rPr>
          <w:ins w:id="689" w:author="Chelsea Kaufman" w:date="2022-03-25T11:43:00Z"/>
          <w:rFonts w:cstheme="minorHAnsi"/>
        </w:rPr>
      </w:pPr>
      <w:ins w:id="690" w:author="Chelsea Kaufman" w:date="2022-03-25T11:43:00Z">
        <w:r>
          <w:rPr>
            <w:rFonts w:cstheme="minorHAnsi"/>
          </w:rPr>
          <w:t xml:space="preserve">On loan from MK </w:t>
        </w:r>
        <w:proofErr w:type="spellStart"/>
        <w:r>
          <w:rPr>
            <w:rFonts w:cstheme="minorHAnsi"/>
          </w:rPr>
          <w:t>Czerweic</w:t>
        </w:r>
        <w:proofErr w:type="spellEnd"/>
      </w:ins>
    </w:p>
    <w:p w14:paraId="6929BE5D" w14:textId="0178F099" w:rsidR="00E9735F" w:rsidRDefault="00E9735F" w:rsidP="0071304A">
      <w:pPr>
        <w:spacing w:after="0"/>
        <w:rPr>
          <w:ins w:id="691" w:author="Chelsea Kaufman" w:date="2022-03-25T11:41:00Z"/>
          <w:rFonts w:cstheme="minorHAnsi"/>
        </w:rPr>
      </w:pPr>
    </w:p>
    <w:p w14:paraId="17B2C5E5" w14:textId="40D56453" w:rsidR="00E9735F" w:rsidRDefault="00E9735F" w:rsidP="0071304A">
      <w:pPr>
        <w:spacing w:after="0"/>
        <w:rPr>
          <w:ins w:id="692" w:author="Chelsea Kaufman" w:date="2022-03-25T11:43:00Z"/>
          <w:rFonts w:cstheme="minorHAnsi"/>
        </w:rPr>
      </w:pPr>
      <w:ins w:id="693" w:author="Chelsea Kaufman" w:date="2022-03-25T11:43:00Z">
        <w:r>
          <w:rPr>
            <w:rFonts w:cstheme="minorHAnsi"/>
          </w:rPr>
          <w:t>Newspaper clippings</w:t>
        </w:r>
      </w:ins>
    </w:p>
    <w:p w14:paraId="3F702F49" w14:textId="77777777" w:rsidR="00E9735F" w:rsidRDefault="00E9735F" w:rsidP="00E9735F">
      <w:pPr>
        <w:spacing w:after="0"/>
        <w:rPr>
          <w:ins w:id="694" w:author="Chelsea Kaufman" w:date="2022-03-25T11:43:00Z"/>
          <w:rFonts w:cstheme="minorHAnsi"/>
        </w:rPr>
      </w:pPr>
      <w:ins w:id="695" w:author="Chelsea Kaufman" w:date="2022-03-25T11:43:00Z">
        <w:r>
          <w:rPr>
            <w:rFonts w:cstheme="minorHAnsi"/>
          </w:rPr>
          <w:t xml:space="preserve">On loan from MK </w:t>
        </w:r>
        <w:proofErr w:type="spellStart"/>
        <w:r>
          <w:rPr>
            <w:rFonts w:cstheme="minorHAnsi"/>
          </w:rPr>
          <w:t>Czerweic</w:t>
        </w:r>
        <w:proofErr w:type="spellEnd"/>
      </w:ins>
    </w:p>
    <w:p w14:paraId="557688EF" w14:textId="77777777" w:rsidR="00E9735F" w:rsidRDefault="00E9735F" w:rsidP="0071304A">
      <w:pPr>
        <w:spacing w:after="0"/>
        <w:rPr>
          <w:ins w:id="696" w:author="Chelsea Kaufman" w:date="2022-03-25T11:41:00Z"/>
          <w:rFonts w:cstheme="minorHAnsi"/>
        </w:rPr>
      </w:pPr>
    </w:p>
    <w:p w14:paraId="0BC82E73" w14:textId="29141CA3" w:rsidR="00E9735F" w:rsidRDefault="00E9735F" w:rsidP="0071304A">
      <w:pPr>
        <w:spacing w:after="0"/>
        <w:rPr>
          <w:ins w:id="697" w:author="Chelsea Kaufman" w:date="2022-03-25T11:43:00Z"/>
          <w:rFonts w:cstheme="minorHAnsi"/>
        </w:rPr>
      </w:pPr>
      <w:ins w:id="698" w:author="Chelsea Kaufman" w:date="2022-03-25T11:43:00Z">
        <w:r>
          <w:rPr>
            <w:rFonts w:cstheme="minorHAnsi"/>
          </w:rPr>
          <w:t>Unit 317 Brochures</w:t>
        </w:r>
      </w:ins>
    </w:p>
    <w:p w14:paraId="039B6D5D" w14:textId="61EFF16F" w:rsidR="00E9735F" w:rsidRDefault="00E9735F" w:rsidP="0071304A">
      <w:pPr>
        <w:spacing w:after="0"/>
        <w:rPr>
          <w:ins w:id="699" w:author="Chelsea Kaufman" w:date="2022-03-25T11:43:00Z"/>
          <w:rFonts w:cstheme="minorHAnsi"/>
        </w:rPr>
      </w:pPr>
      <w:ins w:id="700" w:author="Chelsea Kaufman" w:date="2022-03-25T11:43:00Z">
        <w:r>
          <w:rPr>
            <w:rFonts w:cstheme="minorHAnsi"/>
          </w:rPr>
          <w:t xml:space="preserve">On loan from MK </w:t>
        </w:r>
        <w:proofErr w:type="spellStart"/>
        <w:r>
          <w:rPr>
            <w:rFonts w:cstheme="minorHAnsi"/>
          </w:rPr>
          <w:t>Czerweic</w:t>
        </w:r>
        <w:proofErr w:type="spellEnd"/>
      </w:ins>
    </w:p>
    <w:p w14:paraId="5BFB9B89" w14:textId="0FAE8153" w:rsidR="00E9735F" w:rsidRDefault="00E9735F" w:rsidP="0071304A">
      <w:pPr>
        <w:spacing w:after="0"/>
        <w:rPr>
          <w:ins w:id="701" w:author="Chelsea Kaufman" w:date="2022-03-25T11:43:00Z"/>
          <w:rFonts w:cstheme="minorHAnsi"/>
        </w:rPr>
      </w:pPr>
    </w:p>
    <w:p w14:paraId="34A3FE75" w14:textId="5E34E974" w:rsidR="00E9735F" w:rsidRDefault="00E9735F" w:rsidP="0071304A">
      <w:pPr>
        <w:spacing w:after="0"/>
        <w:rPr>
          <w:ins w:id="702" w:author="Chelsea Kaufman" w:date="2022-03-25T11:43:00Z"/>
          <w:rFonts w:cstheme="minorHAnsi"/>
        </w:rPr>
      </w:pPr>
      <w:ins w:id="703" w:author="Chelsea Kaufman" w:date="2022-03-25T11:43:00Z">
        <w:r>
          <w:rPr>
            <w:rFonts w:cstheme="minorHAnsi"/>
          </w:rPr>
          <w:t xml:space="preserve">MK </w:t>
        </w:r>
        <w:proofErr w:type="spellStart"/>
        <w:r>
          <w:rPr>
            <w:rFonts w:cstheme="minorHAnsi"/>
          </w:rPr>
          <w:t>Czerweic</w:t>
        </w:r>
        <w:proofErr w:type="spellEnd"/>
      </w:ins>
    </w:p>
    <w:p w14:paraId="2EECF0DE" w14:textId="7326958A" w:rsidR="00E9735F" w:rsidRDefault="00E9735F" w:rsidP="0071304A">
      <w:pPr>
        <w:spacing w:after="0"/>
        <w:rPr>
          <w:ins w:id="704" w:author="Chelsea Kaufman" w:date="2022-03-25T11:44:00Z"/>
          <w:rFonts w:cstheme="minorHAnsi"/>
        </w:rPr>
      </w:pPr>
      <w:ins w:id="705" w:author="Chelsea Kaufman" w:date="2022-03-25T11:43:00Z">
        <w:r>
          <w:rPr>
            <w:rFonts w:cstheme="minorHAnsi"/>
          </w:rPr>
          <w:t>Unit</w:t>
        </w:r>
      </w:ins>
      <w:ins w:id="706" w:author="Chelsea Kaufman" w:date="2022-03-25T11:44:00Z">
        <w:r>
          <w:rPr>
            <w:rFonts w:cstheme="minorHAnsi"/>
          </w:rPr>
          <w:t xml:space="preserve"> 371: Oral History of an Inpatient AIDS Unit</w:t>
        </w:r>
      </w:ins>
    </w:p>
    <w:p w14:paraId="2A43B676" w14:textId="78048F07" w:rsidR="00E9735F" w:rsidRDefault="00E9735F" w:rsidP="0071304A">
      <w:pPr>
        <w:spacing w:after="0"/>
        <w:rPr>
          <w:ins w:id="707" w:author="Chelsea Kaufman" w:date="2022-03-25T11:43:00Z"/>
          <w:rFonts w:cstheme="minorHAnsi"/>
        </w:rPr>
      </w:pPr>
      <w:proofErr w:type="spellStart"/>
      <w:ins w:id="708" w:author="Chelsea Kaufman" w:date="2022-03-25T11:44:00Z">
        <w:r>
          <w:rPr>
            <w:rFonts w:cstheme="minorHAnsi"/>
          </w:rPr>
          <w:t>N.p.</w:t>
        </w:r>
        <w:proofErr w:type="spellEnd"/>
        <w:r>
          <w:rPr>
            <w:rFonts w:cstheme="minorHAnsi"/>
          </w:rPr>
          <w:t xml:space="preserve">: </w:t>
        </w:r>
        <w:proofErr w:type="spellStart"/>
        <w:r>
          <w:rPr>
            <w:rFonts w:cstheme="minorHAnsi"/>
          </w:rPr>
          <w:t>n.p.</w:t>
        </w:r>
        <w:proofErr w:type="spellEnd"/>
        <w:r>
          <w:rPr>
            <w:rFonts w:cstheme="minorHAnsi"/>
          </w:rPr>
          <w:t>, 2009</w:t>
        </w:r>
      </w:ins>
    </w:p>
    <w:p w14:paraId="719D6035" w14:textId="77777777" w:rsidR="00E9735F" w:rsidRDefault="00E9735F" w:rsidP="00E9735F">
      <w:pPr>
        <w:spacing w:after="0"/>
        <w:rPr>
          <w:ins w:id="709" w:author="Chelsea Kaufman" w:date="2022-03-25T11:43:00Z"/>
          <w:rFonts w:cstheme="minorHAnsi"/>
        </w:rPr>
      </w:pPr>
      <w:ins w:id="710" w:author="Chelsea Kaufman" w:date="2022-03-25T11:43:00Z">
        <w:r>
          <w:rPr>
            <w:rFonts w:cstheme="minorHAnsi"/>
          </w:rPr>
          <w:t xml:space="preserve">On loan from MK </w:t>
        </w:r>
        <w:proofErr w:type="spellStart"/>
        <w:r>
          <w:rPr>
            <w:rFonts w:cstheme="minorHAnsi"/>
          </w:rPr>
          <w:t>Czerweic</w:t>
        </w:r>
        <w:proofErr w:type="spellEnd"/>
      </w:ins>
    </w:p>
    <w:p w14:paraId="0E324DF8" w14:textId="77777777" w:rsidR="00E9735F" w:rsidRDefault="00E9735F" w:rsidP="0071304A">
      <w:pPr>
        <w:spacing w:after="0"/>
        <w:rPr>
          <w:ins w:id="711" w:author="Chelsea Kaufman" w:date="2022-03-25T11:41:00Z"/>
          <w:rFonts w:cstheme="minorHAnsi"/>
        </w:rPr>
      </w:pPr>
    </w:p>
    <w:p w14:paraId="4067B93F" w14:textId="6FF8240B" w:rsidR="00E9735F" w:rsidRDefault="00E9735F" w:rsidP="0071304A">
      <w:pPr>
        <w:spacing w:after="0"/>
        <w:rPr>
          <w:ins w:id="712" w:author="Chelsea Kaufman" w:date="2022-03-25T11:41:00Z"/>
          <w:rFonts w:cstheme="minorHAnsi"/>
        </w:rPr>
      </w:pPr>
      <w:ins w:id="713" w:author="Chelsea Kaufman" w:date="2022-03-25T11:45:00Z">
        <w:r>
          <w:rPr>
            <w:rFonts w:cstheme="minorHAnsi"/>
          </w:rPr>
          <w:t xml:space="preserve">Photograph, </w:t>
        </w:r>
      </w:ins>
      <w:ins w:id="714" w:author="Chelsea Kaufman" w:date="2022-03-25T11:47:00Z">
        <w:r>
          <w:rPr>
            <w:rFonts w:cstheme="minorHAnsi"/>
          </w:rPr>
          <w:t>1996</w:t>
        </w:r>
      </w:ins>
    </w:p>
    <w:p w14:paraId="62D37A1F" w14:textId="77777777" w:rsidR="00E9735F" w:rsidRDefault="00E9735F" w:rsidP="00E9735F">
      <w:pPr>
        <w:spacing w:after="0"/>
        <w:rPr>
          <w:ins w:id="715" w:author="Chelsea Kaufman" w:date="2022-03-25T11:47:00Z"/>
          <w:rFonts w:cstheme="minorHAnsi"/>
        </w:rPr>
      </w:pPr>
      <w:ins w:id="716" w:author="Chelsea Kaufman" w:date="2022-03-25T11:47:00Z">
        <w:r>
          <w:rPr>
            <w:rFonts w:cstheme="minorHAnsi"/>
          </w:rPr>
          <w:t xml:space="preserve">On loan from MK </w:t>
        </w:r>
        <w:proofErr w:type="spellStart"/>
        <w:r>
          <w:rPr>
            <w:rFonts w:cstheme="minorHAnsi"/>
          </w:rPr>
          <w:t>Czerweic</w:t>
        </w:r>
        <w:proofErr w:type="spellEnd"/>
      </w:ins>
    </w:p>
    <w:p w14:paraId="6BA7C6BC" w14:textId="77777777" w:rsidR="00E9735F" w:rsidRPr="00FE7C11" w:rsidRDefault="00E9735F" w:rsidP="0071304A">
      <w:pPr>
        <w:spacing w:after="0"/>
        <w:rPr>
          <w:rFonts w:cstheme="minorHAnsi"/>
        </w:rPr>
      </w:pPr>
    </w:p>
    <w:p w14:paraId="490890C6" w14:textId="3D39F3EF" w:rsidR="00695AD3" w:rsidRPr="000A40ED" w:rsidDel="0084440C" w:rsidRDefault="00695AD3" w:rsidP="00153489">
      <w:pPr>
        <w:spacing w:after="0"/>
        <w:rPr>
          <w:del w:id="717" w:author="Chelsea Kaufman" w:date="2022-03-25T11:53:00Z"/>
          <w:rFonts w:cstheme="minorHAnsi"/>
          <w:highlight w:val="yellow"/>
          <w:rPrChange w:id="718" w:author="Chelsea Kaufman" w:date="2022-03-25T09:33:00Z">
            <w:rPr>
              <w:del w:id="719" w:author="Chelsea Kaufman" w:date="2022-03-25T11:53:00Z"/>
              <w:highlight w:val="yellow"/>
            </w:rPr>
          </w:rPrChange>
        </w:rPr>
      </w:pPr>
      <w:del w:id="720" w:author="Chelsea Kaufman" w:date="2022-03-25T11:53:00Z">
        <w:r w:rsidRPr="00EE0529" w:rsidDel="0084440C">
          <w:rPr>
            <w:rFonts w:cstheme="minorHAnsi"/>
            <w:highlight w:val="yellow"/>
          </w:rPr>
          <w:delText xml:space="preserve">MK </w:delText>
        </w:r>
        <w:r w:rsidRPr="000A40ED" w:rsidDel="0084440C">
          <w:rPr>
            <w:rFonts w:cstheme="minorHAnsi"/>
            <w:highlight w:val="yellow"/>
            <w:rPrChange w:id="721" w:author="Chelsea Kaufman" w:date="2022-03-25T09:33:00Z">
              <w:rPr>
                <w:highlight w:val="yellow"/>
              </w:rPr>
            </w:rPrChange>
          </w:rPr>
          <w:delText>Czerwiec</w:delText>
        </w:r>
      </w:del>
    </w:p>
    <w:p w14:paraId="408318CD" w14:textId="00CDCB03" w:rsidR="0071304A" w:rsidRPr="000A40ED" w:rsidDel="0084440C" w:rsidRDefault="00695AD3" w:rsidP="00153489">
      <w:pPr>
        <w:spacing w:after="0"/>
        <w:rPr>
          <w:del w:id="722" w:author="Chelsea Kaufman" w:date="2022-03-25T11:53:00Z"/>
          <w:rFonts w:cstheme="minorHAnsi"/>
          <w:highlight w:val="yellow"/>
          <w:rPrChange w:id="723" w:author="Chelsea Kaufman" w:date="2022-03-25T09:33:00Z">
            <w:rPr>
              <w:del w:id="724" w:author="Chelsea Kaufman" w:date="2022-03-25T11:53:00Z"/>
              <w:highlight w:val="yellow"/>
            </w:rPr>
          </w:rPrChange>
        </w:rPr>
      </w:pPr>
      <w:del w:id="725" w:author="Chelsea Kaufman" w:date="2022-03-25T11:53:00Z">
        <w:r w:rsidRPr="000A40ED" w:rsidDel="0084440C">
          <w:rPr>
            <w:rFonts w:cstheme="minorHAnsi"/>
            <w:highlight w:val="yellow"/>
            <w:rPrChange w:id="726" w:author="Chelsea Kaufman" w:date="2022-03-25T09:33:00Z">
              <w:rPr>
                <w:highlight w:val="yellow"/>
              </w:rPr>
            </w:rPrChange>
          </w:rPr>
          <w:delText>Taking Turns</w:delText>
        </w:r>
        <w:r w:rsidR="00153489" w:rsidRPr="000A40ED" w:rsidDel="0084440C">
          <w:rPr>
            <w:rFonts w:cstheme="minorHAnsi"/>
            <w:highlight w:val="yellow"/>
            <w:rPrChange w:id="727" w:author="Chelsea Kaufman" w:date="2022-03-25T09:33:00Z">
              <w:rPr>
                <w:highlight w:val="yellow"/>
              </w:rPr>
            </w:rPrChange>
          </w:rPr>
          <w:delText>(title), (year created)</w:delText>
        </w:r>
      </w:del>
    </w:p>
    <w:p w14:paraId="7F7992B1" w14:textId="268EBB94" w:rsidR="00153489" w:rsidRPr="000A40ED" w:rsidDel="0084440C" w:rsidRDefault="00153489" w:rsidP="00153489">
      <w:pPr>
        <w:spacing w:after="0"/>
        <w:rPr>
          <w:del w:id="728" w:author="Chelsea Kaufman" w:date="2022-03-25T11:53:00Z"/>
          <w:rFonts w:cstheme="minorHAnsi"/>
          <w:highlight w:val="yellow"/>
          <w:rPrChange w:id="729" w:author="Chelsea Kaufman" w:date="2022-03-25T09:33:00Z">
            <w:rPr>
              <w:del w:id="730" w:author="Chelsea Kaufman" w:date="2022-03-25T11:53:00Z"/>
              <w:highlight w:val="yellow"/>
            </w:rPr>
          </w:rPrChange>
        </w:rPr>
      </w:pPr>
      <w:del w:id="731" w:author="Chelsea Kaufman" w:date="2022-03-25T11:53:00Z">
        <w:r w:rsidRPr="000A40ED" w:rsidDel="0084440C">
          <w:rPr>
            <w:rFonts w:cstheme="minorHAnsi"/>
            <w:highlight w:val="yellow"/>
            <w:rPrChange w:id="732" w:author="Chelsea Kaufman" w:date="2022-03-25T09:33:00Z">
              <w:rPr>
                <w:highlight w:val="yellow"/>
              </w:rPr>
            </w:rPrChange>
          </w:rPr>
          <w:delText>(medium)</w:delText>
        </w:r>
      </w:del>
    </w:p>
    <w:p w14:paraId="2CAA31E1" w14:textId="3E7DB0DF" w:rsidR="00153489" w:rsidDel="0084440C" w:rsidRDefault="00153489" w:rsidP="00E9735F">
      <w:pPr>
        <w:spacing w:after="0"/>
        <w:rPr>
          <w:del w:id="733" w:author="Chelsea Kaufman" w:date="2022-03-25T11:47:00Z"/>
          <w:rFonts w:cstheme="minorHAnsi"/>
          <w:i/>
          <w:iCs/>
        </w:rPr>
      </w:pPr>
      <w:del w:id="734" w:author="Chelsea Kaufman" w:date="2022-03-25T11:53:00Z">
        <w:r w:rsidRPr="000A40ED" w:rsidDel="0084440C">
          <w:rPr>
            <w:rFonts w:cstheme="minorHAnsi"/>
            <w:highlight w:val="yellow"/>
            <w:rPrChange w:id="735" w:author="Chelsea Kaufman" w:date="2022-03-25T09:33:00Z">
              <w:rPr>
                <w:highlight w:val="yellow"/>
              </w:rPr>
            </w:rPrChange>
          </w:rPr>
          <w:delText>On loan from MK Czerwiec</w:delText>
        </w:r>
      </w:del>
      <w:ins w:id="736" w:author="Chelsea Kaufman" w:date="2022-03-25T11:53:00Z">
        <w:r w:rsidR="0084440C">
          <w:rPr>
            <w:rFonts w:cstheme="minorHAnsi"/>
          </w:rPr>
          <w:t xml:space="preserve">Storyboard for </w:t>
        </w:r>
        <w:r w:rsidR="0084440C">
          <w:rPr>
            <w:rFonts w:cstheme="minorHAnsi"/>
            <w:i/>
            <w:iCs/>
          </w:rPr>
          <w:t>Taking Turns</w:t>
        </w:r>
      </w:ins>
    </w:p>
    <w:p w14:paraId="76F73167" w14:textId="77777777" w:rsidR="0084440C" w:rsidRPr="0084440C" w:rsidRDefault="0084440C" w:rsidP="00153489">
      <w:pPr>
        <w:spacing w:after="0"/>
        <w:rPr>
          <w:ins w:id="737" w:author="Chelsea Kaufman" w:date="2022-03-25T11:53:00Z"/>
          <w:rFonts w:cstheme="minorHAnsi"/>
          <w:i/>
          <w:iCs/>
          <w:rPrChange w:id="738" w:author="Chelsea Kaufman" w:date="2022-03-25T11:53:00Z">
            <w:rPr>
              <w:ins w:id="739" w:author="Chelsea Kaufman" w:date="2022-03-25T11:53:00Z"/>
            </w:rPr>
          </w:rPrChange>
        </w:rPr>
      </w:pPr>
    </w:p>
    <w:p w14:paraId="4309A150" w14:textId="7A432A87" w:rsidR="00153489" w:rsidDel="0084440C" w:rsidRDefault="0084440C" w:rsidP="00E9735F">
      <w:pPr>
        <w:spacing w:after="0"/>
        <w:rPr>
          <w:del w:id="740" w:author="Chelsea Kaufman" w:date="2022-03-25T11:47:00Z"/>
          <w:rFonts w:cstheme="minorHAnsi"/>
        </w:rPr>
      </w:pPr>
      <w:ins w:id="741" w:author="Chelsea Kaufman" w:date="2022-03-25T11:54:00Z">
        <w:r>
          <w:rPr>
            <w:rFonts w:cstheme="minorHAnsi"/>
          </w:rPr>
          <w:t xml:space="preserve">On loan from MK </w:t>
        </w:r>
        <w:proofErr w:type="spellStart"/>
        <w:r>
          <w:rPr>
            <w:rFonts w:cstheme="minorHAnsi"/>
          </w:rPr>
          <w:t>Czerweic</w:t>
        </w:r>
      </w:ins>
      <w:proofErr w:type="spellEnd"/>
    </w:p>
    <w:p w14:paraId="1FF0F712" w14:textId="77777777" w:rsidR="0084440C" w:rsidRPr="00FE7C11" w:rsidRDefault="0084440C" w:rsidP="00153489">
      <w:pPr>
        <w:spacing w:after="0"/>
        <w:rPr>
          <w:ins w:id="742" w:author="Chelsea Kaufman" w:date="2022-03-25T11:54:00Z"/>
          <w:rFonts w:cstheme="minorHAnsi"/>
        </w:rPr>
      </w:pPr>
    </w:p>
    <w:p w14:paraId="7E5A8520" w14:textId="7DC377B2" w:rsidR="00153489" w:rsidDel="0084440C" w:rsidRDefault="00AA6FA6" w:rsidP="00E9735F">
      <w:pPr>
        <w:spacing w:after="0"/>
        <w:rPr>
          <w:del w:id="743" w:author="Chelsea Kaufman" w:date="2022-03-25T11:47:00Z"/>
          <w:rFonts w:cstheme="minorHAnsi"/>
        </w:rPr>
      </w:pPr>
      <w:del w:id="744" w:author="Chelsea Kaufman" w:date="2022-03-25T11:47:00Z">
        <w:r w:rsidRPr="00EE0529" w:rsidDel="00E9735F">
          <w:rPr>
            <w:rFonts w:cstheme="minorHAnsi"/>
            <w:highlight w:val="yellow"/>
          </w:rPr>
          <w:delText>Any other loaned items from MK</w:delText>
        </w:r>
      </w:del>
    </w:p>
    <w:p w14:paraId="4ED3F534" w14:textId="3472AA60" w:rsidR="0084440C" w:rsidRDefault="0084440C" w:rsidP="00153489">
      <w:pPr>
        <w:spacing w:after="0"/>
        <w:rPr>
          <w:ins w:id="745" w:author="Chelsea Kaufman" w:date="2022-03-25T11:54:00Z"/>
          <w:rFonts w:cstheme="minorHAnsi"/>
        </w:rPr>
      </w:pPr>
    </w:p>
    <w:p w14:paraId="2DFF0097" w14:textId="65ED348F" w:rsidR="0084440C" w:rsidRPr="0084440C" w:rsidRDefault="0084440C" w:rsidP="00153489">
      <w:pPr>
        <w:spacing w:after="0"/>
        <w:rPr>
          <w:ins w:id="746" w:author="Chelsea Kaufman" w:date="2022-03-25T11:54:00Z"/>
          <w:rFonts w:cstheme="minorHAnsi"/>
          <w:rPrChange w:id="747" w:author="Chelsea Kaufman" w:date="2022-03-25T11:54:00Z">
            <w:rPr>
              <w:ins w:id="748" w:author="Chelsea Kaufman" w:date="2022-03-25T11:54:00Z"/>
              <w:rFonts w:cstheme="minorHAnsi"/>
              <w:i/>
              <w:iCs/>
            </w:rPr>
          </w:rPrChange>
        </w:rPr>
      </w:pPr>
      <w:ins w:id="749" w:author="Chelsea Kaufman" w:date="2022-03-25T11:54:00Z">
        <w:r>
          <w:rPr>
            <w:rFonts w:cstheme="minorHAnsi"/>
          </w:rPr>
          <w:t xml:space="preserve">Sketchbook for </w:t>
        </w:r>
        <w:r>
          <w:rPr>
            <w:rFonts w:cstheme="minorHAnsi"/>
            <w:i/>
            <w:iCs/>
          </w:rPr>
          <w:t xml:space="preserve">Taking Turns, </w:t>
        </w:r>
        <w:r>
          <w:rPr>
            <w:rFonts w:cstheme="minorHAnsi"/>
          </w:rPr>
          <w:t>2010</w:t>
        </w:r>
      </w:ins>
    </w:p>
    <w:p w14:paraId="4C2497C9" w14:textId="32DFD1D6" w:rsidR="0084440C" w:rsidRPr="0084440C" w:rsidRDefault="0084440C" w:rsidP="00153489">
      <w:pPr>
        <w:spacing w:after="0"/>
        <w:rPr>
          <w:ins w:id="750" w:author="Chelsea Kaufman" w:date="2022-03-25T11:54:00Z"/>
          <w:rFonts w:cstheme="minorHAnsi"/>
          <w:i/>
          <w:iCs/>
          <w:rPrChange w:id="751" w:author="Chelsea Kaufman" w:date="2022-03-25T11:54:00Z">
            <w:rPr>
              <w:ins w:id="752" w:author="Chelsea Kaufman" w:date="2022-03-25T11:54:00Z"/>
            </w:rPr>
          </w:rPrChange>
        </w:rPr>
      </w:pPr>
      <w:ins w:id="753" w:author="Chelsea Kaufman" w:date="2022-03-25T11:54:00Z">
        <w:r>
          <w:rPr>
            <w:rFonts w:cstheme="minorHAnsi"/>
          </w:rPr>
          <w:t xml:space="preserve">On loan from MK </w:t>
        </w:r>
        <w:proofErr w:type="spellStart"/>
        <w:r>
          <w:rPr>
            <w:rFonts w:cstheme="minorHAnsi"/>
          </w:rPr>
          <w:t>Czerweic</w:t>
        </w:r>
        <w:proofErr w:type="spellEnd"/>
      </w:ins>
    </w:p>
    <w:p w14:paraId="5AC64ECA" w14:textId="03606F03" w:rsidR="00153489" w:rsidRDefault="00153489">
      <w:pPr>
        <w:spacing w:after="0"/>
        <w:rPr>
          <w:ins w:id="754" w:author="Chelsea Kaufman" w:date="2022-03-25T11:07:00Z"/>
          <w:rFonts w:cstheme="minorHAnsi"/>
        </w:rPr>
        <w:pPrChange w:id="755" w:author="Chelsea Kaufman" w:date="2022-03-25T11:47:00Z">
          <w:pPr/>
        </w:pPrChange>
      </w:pPr>
    </w:p>
    <w:p w14:paraId="258F828F" w14:textId="0D907F7D" w:rsidR="00FA0013" w:rsidRDefault="00FA0013" w:rsidP="0071304A">
      <w:pPr>
        <w:rPr>
          <w:ins w:id="756" w:author="Chelsea Kaufman" w:date="2022-03-25T11:07:00Z"/>
          <w:rFonts w:cstheme="minorHAnsi"/>
        </w:rPr>
      </w:pPr>
    </w:p>
    <w:p w14:paraId="7B779002" w14:textId="06F40A9B" w:rsidR="00FA0013" w:rsidRPr="00FE7C11" w:rsidRDefault="00FA0013" w:rsidP="0071304A">
      <w:pPr>
        <w:rPr>
          <w:rFonts w:cstheme="minorHAnsi"/>
        </w:rPr>
      </w:pPr>
      <w:ins w:id="757" w:author="Chelsea Kaufman" w:date="2022-03-25T11:07:00Z">
        <w:r>
          <w:rPr>
            <w:rFonts w:cstheme="minorHAnsi"/>
          </w:rPr>
          <w:t>Focus Pan</w:t>
        </w:r>
      </w:ins>
      <w:ins w:id="758" w:author="Chelsea Kaufman" w:date="2022-03-25T11:08:00Z">
        <w:r>
          <w:rPr>
            <w:rFonts w:cstheme="minorHAnsi"/>
          </w:rPr>
          <w:t>el:</w:t>
        </w:r>
      </w:ins>
    </w:p>
    <w:p w14:paraId="3BE35205" w14:textId="79373231" w:rsidR="00D44A0B" w:rsidRPr="001B1277" w:rsidRDefault="47871549" w:rsidP="00D44A0B">
      <w:pPr>
        <w:rPr>
          <w:rFonts w:eastAsia="Times New Roman" w:cstheme="minorHAnsi"/>
        </w:rPr>
      </w:pPr>
      <w:r w:rsidRPr="00EE0529">
        <w:rPr>
          <w:rFonts w:eastAsia="Times New Roman" w:cstheme="minorHAnsi"/>
          <w:i/>
          <w:iCs/>
        </w:rPr>
        <w:t>Taking Turns: Stories from HIV/AIDS Unit 371</w:t>
      </w:r>
      <w:r w:rsidRPr="00D322DC">
        <w:rPr>
          <w:rFonts w:eastAsia="Times New Roman" w:cstheme="minorHAnsi"/>
        </w:rPr>
        <w:t xml:space="preserve"> arises from the realization that the history of one specific Chicago AIDS care hospital unit, and the history of AIDS in the American Midwest, was virtually non-existent. This graphic memoir is informed by an oral history conducted from 2008 to 2012 and seeks to explore and challenge the boundaries between patients and their care partners.  It also interrogates the notion of ’self-care.’  A goal in creating this text, aside from formalizing some history of Unit 371 and the AIDS crisis in Chicago, was to explore aspects of the unique care provided on this hospital unit which </w:t>
      </w:r>
      <w:proofErr w:type="gramStart"/>
      <w:r w:rsidRPr="00D322DC">
        <w:rPr>
          <w:rFonts w:eastAsia="Times New Roman" w:cstheme="minorHAnsi"/>
        </w:rPr>
        <w:t>could be potentially be</w:t>
      </w:r>
      <w:proofErr w:type="gramEnd"/>
      <w:r w:rsidRPr="00D322DC">
        <w:rPr>
          <w:rFonts w:eastAsia="Times New Roman" w:cstheme="minorHAnsi"/>
        </w:rPr>
        <w:t xml:space="preserve"> exported to the current day.  </w:t>
      </w:r>
      <w:ins w:id="759" w:author="Chelsea Kaufman" w:date="2022-03-25T09:49:00Z">
        <w:r w:rsidR="00485C23">
          <w:rPr>
            <w:rFonts w:eastAsia="Times New Roman" w:cstheme="minorHAnsi"/>
          </w:rPr>
          <w:t>—</w:t>
        </w:r>
      </w:ins>
      <w:r w:rsidRPr="001B1277">
        <w:rPr>
          <w:rFonts w:eastAsia="Times New Roman" w:cstheme="minorHAnsi"/>
        </w:rPr>
        <w:t xml:space="preserve">MK </w:t>
      </w:r>
      <w:proofErr w:type="spellStart"/>
      <w:r w:rsidRPr="001B1277">
        <w:rPr>
          <w:rFonts w:eastAsia="Times New Roman" w:cstheme="minorHAnsi"/>
        </w:rPr>
        <w:t>Czerwiec</w:t>
      </w:r>
      <w:proofErr w:type="spellEnd"/>
    </w:p>
    <w:p w14:paraId="73DEEE5E" w14:textId="77777777" w:rsidR="00D44A0B" w:rsidRPr="00FE7C11" w:rsidRDefault="00D44A0B" w:rsidP="0071304A">
      <w:pPr>
        <w:rPr>
          <w:rFonts w:cstheme="minorHAnsi"/>
        </w:rPr>
      </w:pPr>
    </w:p>
    <w:p w14:paraId="43ADAED2" w14:textId="77777777" w:rsidR="00153489" w:rsidRPr="00EE0529" w:rsidDel="00FA0013" w:rsidRDefault="00153489" w:rsidP="0071304A">
      <w:pPr>
        <w:rPr>
          <w:del w:id="760" w:author="Chelsea Kaufman" w:date="2022-03-25T11:08:00Z"/>
          <w:rFonts w:cstheme="minorHAnsi"/>
        </w:rPr>
      </w:pPr>
    </w:p>
    <w:p w14:paraId="1F2E52D3" w14:textId="77777777" w:rsidR="00F936AC" w:rsidRPr="000A40ED" w:rsidRDefault="00F936AC">
      <w:pPr>
        <w:rPr>
          <w:rFonts w:eastAsiaTheme="majorEastAsia" w:cstheme="minorHAnsi"/>
          <w:color w:val="2F5496" w:themeColor="accent1" w:themeShade="BF"/>
          <w:rPrChange w:id="761" w:author="Chelsea Kaufman" w:date="2022-03-25T09:33:00Z">
            <w:rPr>
              <w:rFonts w:asciiTheme="majorHAnsi" w:eastAsiaTheme="majorEastAsia" w:hAnsiTheme="majorHAnsi" w:cstheme="majorBidi"/>
              <w:color w:val="2F5496" w:themeColor="accent1" w:themeShade="BF"/>
              <w:sz w:val="32"/>
              <w:szCs w:val="32"/>
            </w:rPr>
          </w:rPrChange>
        </w:rPr>
      </w:pPr>
      <w:r w:rsidRPr="00EE0529">
        <w:rPr>
          <w:rFonts w:cstheme="minorHAnsi"/>
        </w:rPr>
        <w:br w:type="page"/>
      </w:r>
    </w:p>
    <w:p w14:paraId="5F7CDA15" w14:textId="5A9EF5DF" w:rsidR="00F936AC" w:rsidRPr="000A40ED" w:rsidRDefault="37F5F6F3" w:rsidP="00F936AC">
      <w:pPr>
        <w:pStyle w:val="Heading1"/>
        <w:rPr>
          <w:rFonts w:asciiTheme="minorHAnsi" w:hAnsiTheme="minorHAnsi" w:cstheme="minorHAnsi"/>
          <w:sz w:val="20"/>
          <w:szCs w:val="20"/>
          <w:rPrChange w:id="762" w:author="Chelsea Kaufman" w:date="2022-03-25T09:33:00Z">
            <w:rPr/>
          </w:rPrChange>
        </w:rPr>
      </w:pPr>
      <w:r w:rsidRPr="000A40ED">
        <w:rPr>
          <w:rFonts w:asciiTheme="minorHAnsi" w:hAnsiTheme="minorHAnsi" w:cstheme="minorHAnsi"/>
          <w:sz w:val="20"/>
          <w:szCs w:val="20"/>
          <w:rPrChange w:id="763" w:author="Chelsea Kaufman" w:date="2022-03-25T09:33:00Z">
            <w:rPr/>
          </w:rPrChange>
        </w:rPr>
        <w:lastRenderedPageBreak/>
        <w:t>Pandemics: COVID-19</w:t>
      </w:r>
    </w:p>
    <w:p w14:paraId="1F4B6326" w14:textId="35E3C038" w:rsidR="00AF61F9" w:rsidRPr="001B1277" w:rsidRDefault="00AF61F9" w:rsidP="00AF61F9">
      <w:pPr>
        <w:spacing w:after="0"/>
        <w:rPr>
          <w:rFonts w:cstheme="minorHAnsi"/>
        </w:rPr>
      </w:pPr>
    </w:p>
    <w:p w14:paraId="7D51F4F7" w14:textId="4DB3771F" w:rsidR="00BB3681" w:rsidRPr="00D322DC" w:rsidRDefault="01DE7C6F" w:rsidP="00AF61F9">
      <w:pPr>
        <w:spacing w:after="0"/>
        <w:rPr>
          <w:rFonts w:cstheme="minorHAnsi"/>
        </w:rPr>
      </w:pPr>
      <w:r w:rsidRPr="001B1277">
        <w:rPr>
          <w:rFonts w:cstheme="minorHAnsi"/>
        </w:rPr>
        <w:t>Creating comics can be a way of coping with difficult and traumatic situations, such as those experienced by many during the global phenomenon that affects nearly every aspect of our lives</w:t>
      </w:r>
      <w:ins w:id="764" w:author="Chelsea Kaufman" w:date="2022-03-25T11:09:00Z">
        <w:r w:rsidR="00BC44BA">
          <w:rPr>
            <w:rFonts w:cstheme="minorHAnsi"/>
          </w:rPr>
          <w:t>—</w:t>
        </w:r>
      </w:ins>
      <w:del w:id="765" w:author="Chelsea Kaufman" w:date="2022-03-25T11:09:00Z">
        <w:r w:rsidRPr="001B1277" w:rsidDel="00BC44BA">
          <w:rPr>
            <w:rFonts w:cstheme="minorHAnsi"/>
          </w:rPr>
          <w:delText xml:space="preserve">: </w:delText>
        </w:r>
      </w:del>
      <w:r w:rsidRPr="001B1277">
        <w:rPr>
          <w:rFonts w:cstheme="minorHAnsi"/>
        </w:rPr>
        <w:t>the COVID-19 pandemic. This pandemic became a creative impetus for</w:t>
      </w:r>
      <w:r w:rsidRPr="00FE7C11">
        <w:rPr>
          <w:rFonts w:cstheme="minorHAnsi"/>
        </w:rPr>
        <w:t xml:space="preserve"> thousands of comics that collectively help us commiserate and understand what we experience. Created by cartoonists reflecting upon changes in their communities or </w:t>
      </w:r>
      <w:ins w:id="766" w:author="Chelsea Kaufman" w:date="2022-03-25T11:10:00Z">
        <w:r w:rsidR="00BC44BA">
          <w:rPr>
            <w:rFonts w:cstheme="minorHAnsi"/>
          </w:rPr>
          <w:t xml:space="preserve">by </w:t>
        </w:r>
      </w:ins>
      <w:r w:rsidRPr="00FE7C11">
        <w:rPr>
          <w:rFonts w:cstheme="minorHAnsi"/>
        </w:rPr>
        <w:t>healthcare workers processing their frontline experiences, these comics capture the immediacy of the pandemic and graphically demonstrate the “outbreak narrative” from multiple perspectives. Drawing upon comics’ ability to depict and manipulate time and space, both affected by the pandemic, these works zoom across scales, from the microscopic</w:t>
      </w:r>
      <w:r w:rsidRPr="00EE0529">
        <w:rPr>
          <w:rFonts w:cstheme="minorHAnsi"/>
        </w:rPr>
        <w:t xml:space="preserve"> to individual households to local and global communities, mapping the viral spread, chronicling the closing </w:t>
      </w:r>
      <w:proofErr w:type="gramStart"/>
      <w:r w:rsidRPr="00EE0529">
        <w:rPr>
          <w:rFonts w:cstheme="minorHAnsi"/>
        </w:rPr>
        <w:t>off of</w:t>
      </w:r>
      <w:proofErr w:type="gramEnd"/>
      <w:r w:rsidRPr="00EE0529">
        <w:rPr>
          <w:rFonts w:cstheme="minorHAnsi"/>
        </w:rPr>
        <w:t xml:space="preserve"> spaces, and expressing fear and concern. </w:t>
      </w:r>
    </w:p>
    <w:p w14:paraId="553AA0C2" w14:textId="453614C8" w:rsidR="00BB3681" w:rsidRPr="00D322DC" w:rsidRDefault="00BB3681" w:rsidP="00AF61F9">
      <w:pPr>
        <w:spacing w:after="0"/>
        <w:rPr>
          <w:rFonts w:cstheme="minorHAnsi"/>
        </w:rPr>
      </w:pPr>
    </w:p>
    <w:p w14:paraId="35D69B1D" w14:textId="6D296EC0" w:rsidR="00153371" w:rsidRPr="00BD21BC" w:rsidRDefault="47871549" w:rsidP="00153371">
      <w:pPr>
        <w:spacing w:after="0"/>
        <w:rPr>
          <w:rFonts w:cstheme="minorHAnsi"/>
        </w:rPr>
      </w:pPr>
      <w:r w:rsidRPr="00D322DC">
        <w:rPr>
          <w:rFonts w:cstheme="minorHAnsi"/>
        </w:rPr>
        <w:t>Chronicling COVID-19 in comic form has been done online, published in compilations and zines, app</w:t>
      </w:r>
      <w:r w:rsidRPr="00E90D5C">
        <w:rPr>
          <w:rFonts w:cstheme="minorHAnsi"/>
        </w:rPr>
        <w:t>eared in major newspapers and magazines, and is beginning to appear in individual volumes. Most of the works in this exhibit were indeed published in 2020, before the Delta and Omicron variants existed.</w:t>
      </w:r>
    </w:p>
    <w:p w14:paraId="14093C86" w14:textId="4163ADA2" w:rsidR="00153371" w:rsidRPr="00122C13" w:rsidRDefault="00153371" w:rsidP="00153371">
      <w:pPr>
        <w:spacing w:after="0"/>
        <w:rPr>
          <w:rFonts w:cstheme="minorHAnsi"/>
        </w:rPr>
      </w:pPr>
    </w:p>
    <w:p w14:paraId="2808E83C" w14:textId="77777777" w:rsidR="00153371" w:rsidRPr="0037055C" w:rsidRDefault="00153371" w:rsidP="00153371">
      <w:pPr>
        <w:spacing w:after="0"/>
        <w:rPr>
          <w:rFonts w:cstheme="minorHAnsi"/>
        </w:rPr>
      </w:pPr>
    </w:p>
    <w:p w14:paraId="46C8227C" w14:textId="4D0D6B86" w:rsidR="00BB3681" w:rsidRPr="001B1277" w:rsidRDefault="00536F47" w:rsidP="00AF61F9">
      <w:pPr>
        <w:spacing w:after="0"/>
        <w:rPr>
          <w:rFonts w:cstheme="minorHAnsi"/>
        </w:rPr>
      </w:pPr>
      <w:ins w:id="767" w:author="Chelsea Kaufman" w:date="2022-03-25T09:43:00Z">
        <w:r>
          <w:rPr>
            <w:rFonts w:cstheme="minorHAnsi"/>
          </w:rPr>
          <w:t>Focus Pane</w:t>
        </w:r>
      </w:ins>
      <w:ins w:id="768" w:author="Chelsea Kaufman" w:date="2022-03-25T09:44:00Z">
        <w:r>
          <w:rPr>
            <w:rFonts w:cstheme="minorHAnsi"/>
          </w:rPr>
          <w:t>l:</w:t>
        </w:r>
      </w:ins>
    </w:p>
    <w:p w14:paraId="00DDD076" w14:textId="54145AA3" w:rsidR="00153371" w:rsidRPr="001B1277" w:rsidRDefault="00536F47" w:rsidP="00AF61F9">
      <w:pPr>
        <w:spacing w:after="0"/>
        <w:rPr>
          <w:rFonts w:cstheme="minorHAnsi"/>
        </w:rPr>
      </w:pPr>
      <w:proofErr w:type="spellStart"/>
      <w:ins w:id="769" w:author="Chelsea Kaufman" w:date="2022-03-25T09:44:00Z">
        <w:r>
          <w:t>Zinesters</w:t>
        </w:r>
        <w:proofErr w:type="spellEnd"/>
        <w:r>
          <w:t>, through this popular, quick</w:t>
        </w:r>
      </w:ins>
      <w:ins w:id="770" w:author="Chelsea Kaufman" w:date="2022-03-25T11:12:00Z">
        <w:r w:rsidR="00BC44BA">
          <w:t>,</w:t>
        </w:r>
      </w:ins>
      <w:ins w:id="771" w:author="Chelsea Kaufman" w:date="2022-03-25T09:44:00Z">
        <w:r>
          <w:t xml:space="preserve"> and inexpensive means of expressing thoughts and opinions have many takes on the pandemic &amp; its toll.</w:t>
        </w:r>
      </w:ins>
    </w:p>
    <w:p w14:paraId="5819F24C" w14:textId="77777777" w:rsidR="00BB3681" w:rsidRPr="001B1277" w:rsidRDefault="00BB3681" w:rsidP="00AF61F9">
      <w:pPr>
        <w:spacing w:after="0"/>
        <w:rPr>
          <w:rFonts w:cstheme="minorHAnsi"/>
        </w:rPr>
      </w:pPr>
    </w:p>
    <w:p w14:paraId="47B21249" w14:textId="139A6C7A" w:rsidR="00AF61F9" w:rsidRPr="00FE7C11" w:rsidRDefault="00AF61F9" w:rsidP="00AF61F9">
      <w:pPr>
        <w:spacing w:after="0"/>
        <w:rPr>
          <w:rFonts w:cstheme="minorHAnsi"/>
          <w:i/>
          <w:iCs/>
        </w:rPr>
      </w:pPr>
      <w:r w:rsidRPr="00FE7C11">
        <w:rPr>
          <w:rFonts w:cstheme="minorHAnsi"/>
          <w:i/>
          <w:iCs/>
        </w:rPr>
        <w:t>Now the Water’s Boiling: The COVID Cookbook, 19 Pandemic Inspired Dishes</w:t>
      </w:r>
    </w:p>
    <w:p w14:paraId="2DCBFCF4" w14:textId="702BAC33" w:rsidR="00AF61F9" w:rsidRPr="00D322DC" w:rsidRDefault="00AA6FA6" w:rsidP="00AF61F9">
      <w:pPr>
        <w:spacing w:after="0"/>
        <w:rPr>
          <w:rFonts w:cstheme="minorHAnsi"/>
        </w:rPr>
      </w:pPr>
      <w:proofErr w:type="spellStart"/>
      <w:r w:rsidRPr="00EE0529">
        <w:rPr>
          <w:rFonts w:cstheme="minorHAnsi"/>
        </w:rPr>
        <w:t>N.p</w:t>
      </w:r>
      <w:proofErr w:type="spellEnd"/>
      <w:r w:rsidRPr="00EE0529">
        <w:rPr>
          <w:rFonts w:cstheme="minorHAnsi"/>
        </w:rPr>
        <w:t xml:space="preserve">: </w:t>
      </w:r>
      <w:r w:rsidR="00AF61F9" w:rsidRPr="00EE0529">
        <w:rPr>
          <w:rFonts w:cstheme="minorHAnsi"/>
        </w:rPr>
        <w:t>The Word Distribution, 2020</w:t>
      </w:r>
    </w:p>
    <w:p w14:paraId="57AEB406" w14:textId="679E1AB0" w:rsidR="00B45E7A" w:rsidRPr="00D322DC" w:rsidRDefault="00B45E7A" w:rsidP="00AF61F9">
      <w:pPr>
        <w:spacing w:after="0"/>
        <w:rPr>
          <w:rFonts w:cstheme="minorHAnsi"/>
        </w:rPr>
      </w:pPr>
      <w:r w:rsidRPr="00D322DC">
        <w:rPr>
          <w:rFonts w:cstheme="minorHAnsi"/>
        </w:rPr>
        <w:t>In process</w:t>
      </w:r>
    </w:p>
    <w:p w14:paraId="61E176ED" w14:textId="219C4B39" w:rsidR="00AF61F9" w:rsidRPr="00BD21BC" w:rsidRDefault="00AF61F9" w:rsidP="00AF61F9">
      <w:pPr>
        <w:spacing w:after="0"/>
        <w:rPr>
          <w:rFonts w:cstheme="minorHAnsi"/>
        </w:rPr>
      </w:pPr>
    </w:p>
    <w:p w14:paraId="415FFE09" w14:textId="6D677F7D" w:rsidR="00AF61F9" w:rsidRPr="00122C13" w:rsidRDefault="00AF61F9" w:rsidP="00AF61F9">
      <w:pPr>
        <w:spacing w:after="0"/>
        <w:rPr>
          <w:rFonts w:cstheme="minorHAnsi"/>
        </w:rPr>
      </w:pPr>
      <w:r w:rsidRPr="00122C13">
        <w:rPr>
          <w:rFonts w:cstheme="minorHAnsi"/>
        </w:rPr>
        <w:t>Anne Elizabeth Moore</w:t>
      </w:r>
    </w:p>
    <w:p w14:paraId="03FE9D7B" w14:textId="269A2478" w:rsidR="00AF61F9" w:rsidRPr="000A40ED" w:rsidRDefault="00AF61F9" w:rsidP="00AF61F9">
      <w:pPr>
        <w:spacing w:after="0"/>
        <w:rPr>
          <w:rFonts w:cstheme="minorHAnsi"/>
          <w:i/>
          <w:iCs/>
          <w:rPrChange w:id="772" w:author="Chelsea Kaufman" w:date="2022-03-25T09:33:00Z">
            <w:rPr>
              <w:i/>
              <w:iCs/>
            </w:rPr>
          </w:rPrChange>
        </w:rPr>
      </w:pPr>
      <w:r w:rsidRPr="0037055C">
        <w:rPr>
          <w:rFonts w:cstheme="minorHAnsi"/>
          <w:i/>
          <w:iCs/>
        </w:rPr>
        <w:t xml:space="preserve">Tips, Gags &amp; Jokes </w:t>
      </w:r>
      <w:r w:rsidR="009A0AE0" w:rsidRPr="0037055C">
        <w:rPr>
          <w:rFonts w:cstheme="minorHAnsi"/>
          <w:i/>
          <w:iCs/>
        </w:rPr>
        <w:t>f</w:t>
      </w:r>
      <w:r w:rsidRPr="0037055C">
        <w:rPr>
          <w:rFonts w:cstheme="minorHAnsi"/>
          <w:i/>
          <w:iCs/>
        </w:rPr>
        <w:t xml:space="preserve">or Girls in Captivity: A Pressing Concern </w:t>
      </w:r>
      <w:proofErr w:type="gramStart"/>
      <w:r w:rsidRPr="0037055C">
        <w:rPr>
          <w:rFonts w:cstheme="minorHAnsi"/>
          <w:i/>
          <w:iCs/>
        </w:rPr>
        <w:t>Book Mark</w:t>
      </w:r>
      <w:proofErr w:type="gramEnd"/>
    </w:p>
    <w:p w14:paraId="54ADD0A7" w14:textId="4A9884E3" w:rsidR="00AF61F9" w:rsidRPr="000A40ED" w:rsidRDefault="00AF61F9" w:rsidP="00AF61F9">
      <w:pPr>
        <w:spacing w:after="0"/>
        <w:rPr>
          <w:rFonts w:cstheme="minorHAnsi"/>
          <w:rPrChange w:id="773" w:author="Chelsea Kaufman" w:date="2022-03-25T09:33:00Z">
            <w:rPr/>
          </w:rPrChange>
        </w:rPr>
      </w:pPr>
      <w:r w:rsidRPr="000A40ED">
        <w:rPr>
          <w:rFonts w:cstheme="minorHAnsi"/>
          <w:rPrChange w:id="774" w:author="Chelsea Kaufman" w:date="2022-03-25T09:33:00Z">
            <w:rPr/>
          </w:rPrChange>
        </w:rPr>
        <w:t>Chicago: Pressing Concern Books, 2020</w:t>
      </w:r>
    </w:p>
    <w:p w14:paraId="582EE2A3" w14:textId="7A036E47" w:rsidR="00B45E7A" w:rsidRPr="000A40ED" w:rsidRDefault="00B45E7A" w:rsidP="00AF61F9">
      <w:pPr>
        <w:spacing w:after="0"/>
        <w:rPr>
          <w:rFonts w:cstheme="minorHAnsi"/>
          <w:rPrChange w:id="775" w:author="Chelsea Kaufman" w:date="2022-03-25T09:33:00Z">
            <w:rPr/>
          </w:rPrChange>
        </w:rPr>
      </w:pPr>
      <w:r w:rsidRPr="000A40ED">
        <w:rPr>
          <w:rFonts w:cstheme="minorHAnsi"/>
          <w:rPrChange w:id="776" w:author="Chelsea Kaufman" w:date="2022-03-25T09:33:00Z">
            <w:rPr/>
          </w:rPrChange>
        </w:rPr>
        <w:t>In process</w:t>
      </w:r>
    </w:p>
    <w:p w14:paraId="1F3ABBC9" w14:textId="2920EFAA" w:rsidR="00AF61F9" w:rsidRPr="000A40ED" w:rsidRDefault="00AF61F9" w:rsidP="00AF61F9">
      <w:pPr>
        <w:spacing w:after="0"/>
        <w:rPr>
          <w:rFonts w:cstheme="minorHAnsi"/>
          <w:rPrChange w:id="777" w:author="Chelsea Kaufman" w:date="2022-03-25T09:33:00Z">
            <w:rPr/>
          </w:rPrChange>
        </w:rPr>
      </w:pPr>
    </w:p>
    <w:p w14:paraId="6F971DFA" w14:textId="0047357C" w:rsidR="0021289C" w:rsidRPr="000A40ED" w:rsidRDefault="0021289C" w:rsidP="00AF61F9">
      <w:pPr>
        <w:spacing w:after="0"/>
        <w:rPr>
          <w:rFonts w:cstheme="minorHAnsi"/>
          <w:rPrChange w:id="778" w:author="Chelsea Kaufman" w:date="2022-03-25T09:33:00Z">
            <w:rPr/>
          </w:rPrChange>
        </w:rPr>
      </w:pPr>
      <w:r w:rsidRPr="000A40ED">
        <w:rPr>
          <w:rFonts w:cstheme="minorHAnsi"/>
          <w:rPrChange w:id="779" w:author="Chelsea Kaufman" w:date="2022-03-25T09:33:00Z">
            <w:rPr/>
          </w:rPrChange>
        </w:rPr>
        <w:t xml:space="preserve">Jim </w:t>
      </w:r>
      <w:proofErr w:type="spellStart"/>
      <w:r w:rsidRPr="000A40ED">
        <w:rPr>
          <w:rFonts w:cstheme="minorHAnsi"/>
          <w:rPrChange w:id="780" w:author="Chelsea Kaufman" w:date="2022-03-25T09:33:00Z">
            <w:rPr/>
          </w:rPrChange>
        </w:rPr>
        <w:t>Donaghey</w:t>
      </w:r>
      <w:proofErr w:type="spellEnd"/>
    </w:p>
    <w:p w14:paraId="3BE34CDA" w14:textId="14876456" w:rsidR="00AF61F9" w:rsidRPr="000A40ED" w:rsidRDefault="0021289C" w:rsidP="00AF61F9">
      <w:pPr>
        <w:spacing w:after="0"/>
        <w:rPr>
          <w:rFonts w:cstheme="minorHAnsi"/>
          <w:i/>
          <w:iCs/>
          <w:rPrChange w:id="781" w:author="Chelsea Kaufman" w:date="2022-03-25T09:33:00Z">
            <w:rPr>
              <w:i/>
              <w:iCs/>
            </w:rPr>
          </w:rPrChange>
        </w:rPr>
      </w:pPr>
      <w:r w:rsidRPr="000A40ED">
        <w:rPr>
          <w:rFonts w:cstheme="minorHAnsi"/>
          <w:i/>
          <w:iCs/>
          <w:rPrChange w:id="782" w:author="Chelsea Kaufman" w:date="2022-03-25T09:33:00Z">
            <w:rPr>
              <w:i/>
              <w:iCs/>
            </w:rPr>
          </w:rPrChange>
        </w:rPr>
        <w:t>It’s Going to be Anarchy: Anarchist Analyses of the Coronavirus Pandemic</w:t>
      </w:r>
    </w:p>
    <w:p w14:paraId="43475AB2" w14:textId="14E9A71D" w:rsidR="00AF61F9" w:rsidRPr="000A40ED" w:rsidRDefault="0021289C" w:rsidP="00AF61F9">
      <w:pPr>
        <w:spacing w:after="0"/>
        <w:rPr>
          <w:rFonts w:cstheme="minorHAnsi"/>
          <w:rPrChange w:id="783" w:author="Chelsea Kaufman" w:date="2022-03-25T09:33:00Z">
            <w:rPr/>
          </w:rPrChange>
        </w:rPr>
      </w:pPr>
      <w:r w:rsidRPr="000A40ED">
        <w:rPr>
          <w:rFonts w:cstheme="minorHAnsi"/>
          <w:rPrChange w:id="784" w:author="Chelsea Kaufman" w:date="2022-03-25T09:33:00Z">
            <w:rPr/>
          </w:rPrChange>
        </w:rPr>
        <w:t>Portland: Microcosm Publishing, 2020</w:t>
      </w:r>
    </w:p>
    <w:p w14:paraId="7A567B5F" w14:textId="567A1A36" w:rsidR="00AF61F9" w:rsidRPr="000A40ED" w:rsidRDefault="00B45E7A" w:rsidP="00AF61F9">
      <w:pPr>
        <w:spacing w:after="0"/>
        <w:rPr>
          <w:rFonts w:cstheme="minorHAnsi"/>
          <w:rPrChange w:id="785" w:author="Chelsea Kaufman" w:date="2022-03-25T09:33:00Z">
            <w:rPr/>
          </w:rPrChange>
        </w:rPr>
      </w:pPr>
      <w:r w:rsidRPr="000A40ED">
        <w:rPr>
          <w:rFonts w:cstheme="minorHAnsi"/>
          <w:rPrChange w:id="786" w:author="Chelsea Kaufman" w:date="2022-03-25T09:33:00Z">
            <w:rPr/>
          </w:rPrChange>
        </w:rPr>
        <w:t>In process</w:t>
      </w:r>
    </w:p>
    <w:p w14:paraId="5AE2C8F8" w14:textId="77777777" w:rsidR="00B45E7A" w:rsidRPr="000A40ED" w:rsidRDefault="00B45E7A" w:rsidP="00AF61F9">
      <w:pPr>
        <w:spacing w:after="0"/>
        <w:rPr>
          <w:rFonts w:cstheme="minorHAnsi"/>
          <w:rPrChange w:id="787" w:author="Chelsea Kaufman" w:date="2022-03-25T09:33:00Z">
            <w:rPr/>
          </w:rPrChange>
        </w:rPr>
      </w:pPr>
    </w:p>
    <w:p w14:paraId="2A57410E" w14:textId="6868D487" w:rsidR="00AF61F9" w:rsidRPr="000A40ED" w:rsidRDefault="0021289C" w:rsidP="00AF61F9">
      <w:pPr>
        <w:spacing w:after="0"/>
        <w:rPr>
          <w:rFonts w:cstheme="minorHAnsi"/>
          <w:rPrChange w:id="788" w:author="Chelsea Kaufman" w:date="2022-03-25T09:33:00Z">
            <w:rPr/>
          </w:rPrChange>
        </w:rPr>
      </w:pPr>
      <w:r w:rsidRPr="000A40ED">
        <w:rPr>
          <w:rFonts w:cstheme="minorHAnsi"/>
          <w:rPrChange w:id="789" w:author="Chelsea Kaufman" w:date="2022-03-25T09:33:00Z">
            <w:rPr/>
          </w:rPrChange>
        </w:rPr>
        <w:t>Tim Spock</w:t>
      </w:r>
    </w:p>
    <w:p w14:paraId="18AE2566" w14:textId="28274357" w:rsidR="0021289C" w:rsidRPr="000A40ED" w:rsidRDefault="0021289C" w:rsidP="00AF61F9">
      <w:pPr>
        <w:spacing w:after="0"/>
        <w:rPr>
          <w:rFonts w:cstheme="minorHAnsi"/>
          <w:i/>
          <w:iCs/>
          <w:rPrChange w:id="790" w:author="Chelsea Kaufman" w:date="2022-03-25T09:33:00Z">
            <w:rPr>
              <w:i/>
              <w:iCs/>
            </w:rPr>
          </w:rPrChange>
        </w:rPr>
      </w:pPr>
      <w:r w:rsidRPr="000A40ED">
        <w:rPr>
          <w:rFonts w:cstheme="minorHAnsi"/>
          <w:i/>
          <w:iCs/>
          <w:rPrChange w:id="791" w:author="Chelsea Kaufman" w:date="2022-03-25T09:33:00Z">
            <w:rPr>
              <w:i/>
              <w:iCs/>
            </w:rPr>
          </w:rPrChange>
        </w:rPr>
        <w:t>Imprisoned with COVID-19</w:t>
      </w:r>
    </w:p>
    <w:p w14:paraId="15A1031C" w14:textId="7C2E27DE" w:rsidR="00AF61F9" w:rsidRPr="000A40ED" w:rsidRDefault="0021289C" w:rsidP="00AF61F9">
      <w:pPr>
        <w:spacing w:after="0"/>
        <w:rPr>
          <w:rFonts w:cstheme="minorHAnsi"/>
          <w:rPrChange w:id="792" w:author="Chelsea Kaufman" w:date="2022-03-25T09:33:00Z">
            <w:rPr/>
          </w:rPrChange>
        </w:rPr>
      </w:pPr>
      <w:r w:rsidRPr="000A40ED">
        <w:rPr>
          <w:rFonts w:cstheme="minorHAnsi"/>
          <w:rPrChange w:id="793" w:author="Chelsea Kaufman" w:date="2022-03-25T09:33:00Z">
            <w:rPr/>
          </w:rPrChange>
        </w:rPr>
        <w:t>Portland: Microcosm Publishing, 2021</w:t>
      </w:r>
    </w:p>
    <w:p w14:paraId="43B68659" w14:textId="77777777" w:rsidR="00B45E7A" w:rsidRPr="000A40ED" w:rsidRDefault="00B45E7A" w:rsidP="00B45E7A">
      <w:pPr>
        <w:spacing w:after="0"/>
        <w:rPr>
          <w:rFonts w:cstheme="minorHAnsi"/>
          <w:rPrChange w:id="794" w:author="Chelsea Kaufman" w:date="2022-03-25T09:33:00Z">
            <w:rPr/>
          </w:rPrChange>
        </w:rPr>
      </w:pPr>
      <w:r w:rsidRPr="000A40ED">
        <w:rPr>
          <w:rFonts w:cstheme="minorHAnsi"/>
          <w:rPrChange w:id="795" w:author="Chelsea Kaufman" w:date="2022-03-25T09:33:00Z">
            <w:rPr/>
          </w:rPrChange>
        </w:rPr>
        <w:t>In process</w:t>
      </w:r>
    </w:p>
    <w:p w14:paraId="0DE5CB57" w14:textId="77777777" w:rsidR="00B45E7A" w:rsidRPr="000A40ED" w:rsidRDefault="00B45E7A" w:rsidP="00AF61F9">
      <w:pPr>
        <w:spacing w:after="0"/>
        <w:rPr>
          <w:rFonts w:cstheme="minorHAnsi"/>
          <w:rPrChange w:id="796" w:author="Chelsea Kaufman" w:date="2022-03-25T09:33:00Z">
            <w:rPr/>
          </w:rPrChange>
        </w:rPr>
      </w:pPr>
    </w:p>
    <w:p w14:paraId="327C95AE" w14:textId="5D61DE9E" w:rsidR="0021289C" w:rsidRPr="000A40ED" w:rsidRDefault="0021289C" w:rsidP="00AF61F9">
      <w:pPr>
        <w:spacing w:after="0"/>
        <w:rPr>
          <w:rFonts w:cstheme="minorHAnsi"/>
          <w:rPrChange w:id="797" w:author="Chelsea Kaufman" w:date="2022-03-25T09:33:00Z">
            <w:rPr/>
          </w:rPrChange>
        </w:rPr>
      </w:pPr>
      <w:proofErr w:type="spellStart"/>
      <w:r w:rsidRPr="000A40ED">
        <w:rPr>
          <w:rFonts w:cstheme="minorHAnsi"/>
          <w:rPrChange w:id="798" w:author="Chelsea Kaufman" w:date="2022-03-25T09:33:00Z">
            <w:rPr/>
          </w:rPrChange>
        </w:rPr>
        <w:t>Karine</w:t>
      </w:r>
      <w:proofErr w:type="spellEnd"/>
      <w:r w:rsidRPr="000A40ED">
        <w:rPr>
          <w:rFonts w:cstheme="minorHAnsi"/>
          <w:rPrChange w:id="799" w:author="Chelsea Kaufman" w:date="2022-03-25T09:33:00Z">
            <w:rPr/>
          </w:rPrChange>
        </w:rPr>
        <w:t xml:space="preserve"> Lacombe and </w:t>
      </w:r>
      <w:proofErr w:type="spellStart"/>
      <w:r w:rsidRPr="000A40ED">
        <w:rPr>
          <w:rFonts w:cstheme="minorHAnsi"/>
          <w:rPrChange w:id="800" w:author="Chelsea Kaufman" w:date="2022-03-25T09:33:00Z">
            <w:rPr/>
          </w:rPrChange>
        </w:rPr>
        <w:t>Fiamma</w:t>
      </w:r>
      <w:proofErr w:type="spellEnd"/>
      <w:r w:rsidRPr="000A40ED">
        <w:rPr>
          <w:rFonts w:cstheme="minorHAnsi"/>
          <w:rPrChange w:id="801" w:author="Chelsea Kaufman" w:date="2022-03-25T09:33:00Z">
            <w:rPr/>
          </w:rPrChange>
        </w:rPr>
        <w:t xml:space="preserve"> </w:t>
      </w:r>
      <w:proofErr w:type="spellStart"/>
      <w:r w:rsidRPr="000A40ED">
        <w:rPr>
          <w:rFonts w:cstheme="minorHAnsi"/>
          <w:rPrChange w:id="802" w:author="Chelsea Kaufman" w:date="2022-03-25T09:33:00Z">
            <w:rPr/>
          </w:rPrChange>
        </w:rPr>
        <w:t>Luzzati</w:t>
      </w:r>
      <w:proofErr w:type="spellEnd"/>
    </w:p>
    <w:p w14:paraId="09358EC2" w14:textId="10E01AC2" w:rsidR="0021289C" w:rsidRPr="00FE7C11" w:rsidRDefault="0021289C" w:rsidP="00AF61F9">
      <w:pPr>
        <w:spacing w:after="0"/>
        <w:rPr>
          <w:rFonts w:cstheme="minorHAnsi"/>
          <w:i/>
          <w:iCs/>
        </w:rPr>
      </w:pPr>
      <w:r w:rsidRPr="000A40ED">
        <w:rPr>
          <w:rFonts w:cstheme="minorHAnsi"/>
          <w:i/>
          <w:iCs/>
          <w:rPrChange w:id="803" w:author="Chelsea Kaufman" w:date="2022-03-25T09:33:00Z">
            <w:rPr>
              <w:i/>
              <w:iCs/>
            </w:rPr>
          </w:rPrChange>
        </w:rPr>
        <w:t xml:space="preserve">La </w:t>
      </w:r>
      <w:proofErr w:type="spellStart"/>
      <w:r w:rsidRPr="000A40ED">
        <w:rPr>
          <w:rFonts w:cstheme="minorHAnsi"/>
          <w:i/>
          <w:iCs/>
          <w:rPrChange w:id="804" w:author="Chelsea Kaufman" w:date="2022-03-25T09:33:00Z">
            <w:rPr>
              <w:i/>
              <w:iCs/>
            </w:rPr>
          </w:rPrChange>
        </w:rPr>
        <w:t>m</w:t>
      </w:r>
      <w:r w:rsidRPr="000A40ED">
        <w:rPr>
          <w:rFonts w:cstheme="minorHAnsi"/>
          <w:i/>
          <w:iCs/>
        </w:rPr>
        <w:t>é</w:t>
      </w:r>
      <w:r w:rsidRPr="00FE7C11">
        <w:rPr>
          <w:rFonts w:cstheme="minorHAnsi"/>
          <w:i/>
          <w:iCs/>
        </w:rPr>
        <w:t>decin</w:t>
      </w:r>
      <w:proofErr w:type="spellEnd"/>
      <w:r w:rsidRPr="00FE7C11">
        <w:rPr>
          <w:rFonts w:cstheme="minorHAnsi"/>
          <w:i/>
          <w:iCs/>
        </w:rPr>
        <w:t xml:space="preserve">: </w:t>
      </w:r>
      <w:proofErr w:type="spellStart"/>
      <w:r w:rsidRPr="00FE7C11">
        <w:rPr>
          <w:rFonts w:cstheme="minorHAnsi"/>
          <w:i/>
          <w:iCs/>
        </w:rPr>
        <w:t>une</w:t>
      </w:r>
      <w:proofErr w:type="spellEnd"/>
      <w:r w:rsidRPr="00FE7C11">
        <w:rPr>
          <w:rFonts w:cstheme="minorHAnsi"/>
          <w:i/>
          <w:iCs/>
        </w:rPr>
        <w:t xml:space="preserve"> </w:t>
      </w:r>
      <w:proofErr w:type="spellStart"/>
      <w:r w:rsidRPr="00FE7C11">
        <w:rPr>
          <w:rFonts w:cstheme="minorHAnsi"/>
          <w:i/>
          <w:iCs/>
        </w:rPr>
        <w:t>Infectiologue</w:t>
      </w:r>
      <w:proofErr w:type="spellEnd"/>
      <w:r w:rsidRPr="00FE7C11">
        <w:rPr>
          <w:rFonts w:cstheme="minorHAnsi"/>
          <w:i/>
          <w:iCs/>
        </w:rPr>
        <w:t xml:space="preserve"> au temps du corona</w:t>
      </w:r>
    </w:p>
    <w:p w14:paraId="006F3ACE" w14:textId="2CD0FAEE" w:rsidR="0021289C" w:rsidRPr="00EE0529" w:rsidRDefault="0021289C" w:rsidP="00AF61F9">
      <w:pPr>
        <w:spacing w:after="0"/>
        <w:rPr>
          <w:rFonts w:cstheme="minorHAnsi"/>
        </w:rPr>
      </w:pPr>
      <w:r w:rsidRPr="00EE0529">
        <w:rPr>
          <w:rFonts w:cstheme="minorHAnsi"/>
        </w:rPr>
        <w:t>Paris: Stock, 2020</w:t>
      </w:r>
    </w:p>
    <w:p w14:paraId="683755A0" w14:textId="713F44F9" w:rsidR="0021289C" w:rsidRPr="00D322DC" w:rsidRDefault="0021289C" w:rsidP="00AF61F9">
      <w:pPr>
        <w:spacing w:after="0"/>
        <w:rPr>
          <w:rFonts w:cstheme="minorHAnsi"/>
        </w:rPr>
      </w:pPr>
      <w:r w:rsidRPr="00D322DC">
        <w:rPr>
          <w:rFonts w:cstheme="minorHAnsi"/>
        </w:rPr>
        <w:t>PN6747.L336 M43 2020 c.1</w:t>
      </w:r>
    </w:p>
    <w:p w14:paraId="6555DC1A" w14:textId="6DB4BB08" w:rsidR="0021289C" w:rsidRPr="00D322DC" w:rsidRDefault="0021289C" w:rsidP="00AF61F9">
      <w:pPr>
        <w:spacing w:after="0"/>
        <w:rPr>
          <w:rFonts w:cstheme="minorHAnsi"/>
        </w:rPr>
      </w:pPr>
    </w:p>
    <w:p w14:paraId="497822B5" w14:textId="0F9E80FD" w:rsidR="005C6FED" w:rsidRPr="001753A0" w:rsidRDefault="005C6FED" w:rsidP="00AF61F9">
      <w:pPr>
        <w:spacing w:after="0"/>
        <w:rPr>
          <w:rFonts w:cstheme="minorHAnsi"/>
        </w:rPr>
      </w:pPr>
      <w:r w:rsidRPr="00D322DC">
        <w:rPr>
          <w:rFonts w:cstheme="minorHAnsi"/>
        </w:rPr>
        <w:t xml:space="preserve">Telling the story from the doctor’s perspective, Lacombe, who specializes in infectious diseases, confronts </w:t>
      </w:r>
      <w:del w:id="805" w:author="Chelsea Kaufman" w:date="2022-03-25T11:13:00Z">
        <w:r w:rsidRPr="000A40ED" w:rsidDel="00BC44BA">
          <w:rPr>
            <w:rFonts w:cstheme="minorHAnsi"/>
            <w:rPrChange w:id="806" w:author="Chelsea Kaufman" w:date="2022-03-25T09:33:00Z">
              <w:rPr/>
            </w:rPrChange>
          </w:rPr>
          <w:delText>the Corona virus</w:delText>
        </w:r>
      </w:del>
      <w:ins w:id="807" w:author="Chelsea Kaufman" w:date="2022-03-25T11:13:00Z">
        <w:r w:rsidR="00BC44BA">
          <w:rPr>
            <w:rFonts w:cstheme="minorHAnsi"/>
          </w:rPr>
          <w:t>COVID-19</w:t>
        </w:r>
      </w:ins>
      <w:r w:rsidRPr="00FE7C11">
        <w:rPr>
          <w:rFonts w:cstheme="minorHAnsi"/>
        </w:rPr>
        <w:t xml:space="preserve"> </w:t>
      </w:r>
      <w:r w:rsidR="003D1B99" w:rsidRPr="00FE7C11">
        <w:rPr>
          <w:rFonts w:cstheme="minorHAnsi"/>
        </w:rPr>
        <w:t>and its effects, as well as her life as a female doctor.</w:t>
      </w:r>
    </w:p>
    <w:p w14:paraId="27702FDB" w14:textId="2102BA03" w:rsidR="005C6FED" w:rsidRDefault="005C6FED" w:rsidP="00AF61F9">
      <w:pPr>
        <w:spacing w:after="0"/>
        <w:rPr>
          <w:ins w:id="808" w:author="Chelsea Kaufman" w:date="2022-03-25T09:44:00Z"/>
          <w:rFonts w:cstheme="minorHAnsi"/>
        </w:rPr>
      </w:pPr>
    </w:p>
    <w:p w14:paraId="00A6CD66" w14:textId="77777777" w:rsidR="00536F47" w:rsidRPr="001B1277" w:rsidRDefault="00536F47" w:rsidP="00AF61F9">
      <w:pPr>
        <w:spacing w:after="0"/>
        <w:rPr>
          <w:rFonts w:cstheme="minorHAnsi"/>
        </w:rPr>
      </w:pPr>
    </w:p>
    <w:p w14:paraId="067F08A0" w14:textId="338DB5DE" w:rsidR="0021289C" w:rsidRPr="00FE7C11" w:rsidRDefault="0021289C" w:rsidP="00AF61F9">
      <w:pPr>
        <w:spacing w:after="0"/>
        <w:rPr>
          <w:rFonts w:cstheme="minorHAnsi"/>
        </w:rPr>
      </w:pPr>
      <w:r w:rsidRPr="001B1277">
        <w:rPr>
          <w:rFonts w:cstheme="minorHAnsi"/>
        </w:rPr>
        <w:t>Víctor Coyote</w:t>
      </w:r>
    </w:p>
    <w:p w14:paraId="5E86DFC9" w14:textId="48F90293" w:rsidR="0021289C" w:rsidRPr="00FE7C11" w:rsidRDefault="0021289C" w:rsidP="00AF61F9">
      <w:pPr>
        <w:spacing w:after="0"/>
        <w:rPr>
          <w:rFonts w:cstheme="minorHAnsi"/>
          <w:i/>
          <w:iCs/>
        </w:rPr>
      </w:pPr>
      <w:r w:rsidRPr="00FE7C11">
        <w:rPr>
          <w:rFonts w:cstheme="minorHAnsi"/>
          <w:i/>
          <w:iCs/>
        </w:rPr>
        <w:t>D</w:t>
      </w:r>
      <w:r w:rsidRPr="000A40ED">
        <w:rPr>
          <w:rFonts w:cstheme="minorHAnsi"/>
          <w:i/>
          <w:iCs/>
        </w:rPr>
        <w:t>í</w:t>
      </w:r>
      <w:r w:rsidRPr="00FE7C11">
        <w:rPr>
          <w:rFonts w:cstheme="minorHAnsi"/>
          <w:i/>
          <w:iCs/>
        </w:rPr>
        <w:t xml:space="preserve">as de </w:t>
      </w:r>
      <w:proofErr w:type="spellStart"/>
      <w:r w:rsidRPr="00FE7C11">
        <w:rPr>
          <w:rFonts w:cstheme="minorHAnsi"/>
          <w:i/>
          <w:iCs/>
        </w:rPr>
        <w:t>Alarma</w:t>
      </w:r>
      <w:proofErr w:type="spellEnd"/>
    </w:p>
    <w:p w14:paraId="13E4A0DD" w14:textId="54CFE997" w:rsidR="0021289C" w:rsidRPr="00D322DC" w:rsidRDefault="0021289C" w:rsidP="00AF61F9">
      <w:pPr>
        <w:spacing w:after="0"/>
        <w:rPr>
          <w:rFonts w:cstheme="minorHAnsi"/>
        </w:rPr>
      </w:pPr>
      <w:r w:rsidRPr="00EE0529">
        <w:rPr>
          <w:rFonts w:cstheme="minorHAnsi"/>
        </w:rPr>
        <w:t>Barcelona: Salamandra Graphic, 2020</w:t>
      </w:r>
    </w:p>
    <w:p w14:paraId="47413952" w14:textId="1D9AE1CF" w:rsidR="0021289C" w:rsidRPr="00D322DC" w:rsidRDefault="0021289C" w:rsidP="00AF61F9">
      <w:pPr>
        <w:spacing w:after="0"/>
        <w:rPr>
          <w:rFonts w:cstheme="minorHAnsi"/>
        </w:rPr>
      </w:pPr>
      <w:r w:rsidRPr="00D322DC">
        <w:rPr>
          <w:rFonts w:cstheme="minorHAnsi"/>
        </w:rPr>
        <w:t>f PN6777.C696 D53 2020 c.1 Gen</w:t>
      </w:r>
    </w:p>
    <w:p w14:paraId="415D228D" w14:textId="3C530F40" w:rsidR="0021289C" w:rsidRPr="00BD21BC" w:rsidRDefault="0021289C" w:rsidP="00AF61F9">
      <w:pPr>
        <w:spacing w:after="0"/>
        <w:rPr>
          <w:rFonts w:cstheme="minorHAnsi"/>
        </w:rPr>
      </w:pPr>
    </w:p>
    <w:p w14:paraId="597CEAD5" w14:textId="65565438" w:rsidR="003D1B99" w:rsidRPr="00122C13" w:rsidRDefault="003D1B99" w:rsidP="00AF61F9">
      <w:pPr>
        <w:spacing w:after="0"/>
        <w:rPr>
          <w:rFonts w:cstheme="minorHAnsi"/>
        </w:rPr>
      </w:pPr>
      <w:r w:rsidRPr="00122C13">
        <w:rPr>
          <w:rFonts w:cstheme="minorHAnsi"/>
        </w:rPr>
        <w:t>[Days of Alarm] explores the frightening onset of the pandemic, which affected Spain severely in the early months.</w:t>
      </w:r>
    </w:p>
    <w:p w14:paraId="3232D818" w14:textId="3556F504" w:rsidR="003D1B99" w:rsidRDefault="003D1B99" w:rsidP="00AF61F9">
      <w:pPr>
        <w:spacing w:after="0"/>
        <w:rPr>
          <w:ins w:id="809" w:author="Chelsea Kaufman" w:date="2022-03-25T09:44:00Z"/>
          <w:rFonts w:cstheme="minorHAnsi"/>
        </w:rPr>
      </w:pPr>
    </w:p>
    <w:p w14:paraId="64025F16" w14:textId="77777777" w:rsidR="00536F47" w:rsidRPr="001B1277" w:rsidRDefault="00536F47" w:rsidP="00AF61F9">
      <w:pPr>
        <w:spacing w:after="0"/>
        <w:rPr>
          <w:rFonts w:cstheme="minorHAnsi"/>
        </w:rPr>
      </w:pPr>
    </w:p>
    <w:p w14:paraId="74FCCBCF" w14:textId="19CBF89B" w:rsidR="0021289C" w:rsidRPr="001B1277" w:rsidRDefault="0021289C" w:rsidP="00AF61F9">
      <w:pPr>
        <w:spacing w:after="0"/>
        <w:rPr>
          <w:rFonts w:cstheme="minorHAnsi"/>
        </w:rPr>
      </w:pPr>
      <w:r w:rsidRPr="001B1277">
        <w:rPr>
          <w:rFonts w:cstheme="minorHAnsi"/>
        </w:rPr>
        <w:t xml:space="preserve">A </w:t>
      </w:r>
      <w:proofErr w:type="spellStart"/>
      <w:r w:rsidRPr="001B1277">
        <w:rPr>
          <w:rFonts w:cstheme="minorHAnsi"/>
        </w:rPr>
        <w:t>vos</w:t>
      </w:r>
      <w:proofErr w:type="spellEnd"/>
      <w:r w:rsidRPr="001B1277">
        <w:rPr>
          <w:rFonts w:cstheme="minorHAnsi"/>
        </w:rPr>
        <w:t xml:space="preserve"> </w:t>
      </w:r>
      <w:proofErr w:type="gramStart"/>
      <w:r w:rsidRPr="001B1277">
        <w:rPr>
          <w:rFonts w:cstheme="minorHAnsi"/>
        </w:rPr>
        <w:t>masques!:</w:t>
      </w:r>
      <w:proofErr w:type="gramEnd"/>
      <w:r w:rsidRPr="001B1277">
        <w:rPr>
          <w:rFonts w:cstheme="minorHAnsi"/>
        </w:rPr>
        <w:t xml:space="preserve"> 120 dessins de </w:t>
      </w:r>
      <w:proofErr w:type="spellStart"/>
      <w:r w:rsidRPr="001B1277">
        <w:rPr>
          <w:rFonts w:cstheme="minorHAnsi"/>
        </w:rPr>
        <w:t>presse</w:t>
      </w:r>
      <w:proofErr w:type="spellEnd"/>
    </w:p>
    <w:p w14:paraId="410D0A48" w14:textId="7DCD3C93" w:rsidR="0021289C" w:rsidRPr="00FE7C11" w:rsidRDefault="0021289C" w:rsidP="00AF61F9">
      <w:pPr>
        <w:spacing w:after="0"/>
        <w:rPr>
          <w:rFonts w:cstheme="minorHAnsi"/>
        </w:rPr>
      </w:pPr>
      <w:r w:rsidRPr="00FE7C11">
        <w:rPr>
          <w:rFonts w:cstheme="minorHAnsi"/>
        </w:rPr>
        <w:t>Paris: Gallimard, 2020</w:t>
      </w:r>
    </w:p>
    <w:p w14:paraId="167A00D2" w14:textId="28AB90F1" w:rsidR="003D1B99" w:rsidRPr="00EE0529" w:rsidRDefault="0021289C" w:rsidP="00AF61F9">
      <w:pPr>
        <w:spacing w:after="0"/>
        <w:rPr>
          <w:rFonts w:cstheme="minorHAnsi"/>
        </w:rPr>
      </w:pPr>
      <w:r w:rsidRPr="00EE0529">
        <w:rPr>
          <w:rFonts w:cstheme="minorHAnsi"/>
        </w:rPr>
        <w:t>PN6746.A12 2020 c.1 Gen</w:t>
      </w:r>
    </w:p>
    <w:p w14:paraId="417E6312" w14:textId="77777777" w:rsidR="003D1B99" w:rsidRPr="00D322DC" w:rsidRDefault="003D1B99" w:rsidP="00AF61F9">
      <w:pPr>
        <w:spacing w:after="0"/>
        <w:rPr>
          <w:rFonts w:cstheme="minorHAnsi"/>
        </w:rPr>
      </w:pPr>
    </w:p>
    <w:p w14:paraId="1FDFB346" w14:textId="500D11D6" w:rsidR="0021289C" w:rsidRPr="00FE7C11" w:rsidRDefault="0021289C" w:rsidP="00AF61F9">
      <w:pPr>
        <w:spacing w:after="0"/>
        <w:rPr>
          <w:rFonts w:cstheme="minorHAnsi"/>
        </w:rPr>
      </w:pPr>
      <w:r w:rsidRPr="00D322DC">
        <w:rPr>
          <w:rFonts w:cstheme="minorHAnsi"/>
        </w:rPr>
        <w:t xml:space="preserve">Ethan </w:t>
      </w:r>
      <w:proofErr w:type="spellStart"/>
      <w:r w:rsidRPr="00D322DC">
        <w:rPr>
          <w:rFonts w:cstheme="minorHAnsi"/>
        </w:rPr>
        <w:t>Dacks</w:t>
      </w:r>
      <w:proofErr w:type="spellEnd"/>
      <w:r w:rsidRPr="00D322DC">
        <w:rPr>
          <w:rFonts w:cstheme="minorHAnsi"/>
        </w:rPr>
        <w:t xml:space="preserve">, Dalibor </w:t>
      </w:r>
      <w:proofErr w:type="spellStart"/>
      <w:r w:rsidRPr="00D322DC">
        <w:rPr>
          <w:rFonts w:cstheme="minorHAnsi"/>
        </w:rPr>
        <w:t>Talaji</w:t>
      </w:r>
      <w:r w:rsidRPr="000A40ED">
        <w:rPr>
          <w:rFonts w:cstheme="minorHAnsi"/>
        </w:rPr>
        <w:t>ć</w:t>
      </w:r>
      <w:proofErr w:type="spellEnd"/>
      <w:r w:rsidRPr="00FE7C11">
        <w:rPr>
          <w:rFonts w:cstheme="minorHAnsi"/>
        </w:rPr>
        <w:t xml:space="preserve">, and Lee </w:t>
      </w:r>
      <w:proofErr w:type="spellStart"/>
      <w:r w:rsidRPr="00FE7C11">
        <w:rPr>
          <w:rFonts w:cstheme="minorHAnsi"/>
        </w:rPr>
        <w:t>Loughridge</w:t>
      </w:r>
      <w:proofErr w:type="spellEnd"/>
    </w:p>
    <w:p w14:paraId="20721DE7" w14:textId="7E795235" w:rsidR="0021289C" w:rsidRPr="00D322DC" w:rsidRDefault="0021289C" w:rsidP="00AF61F9">
      <w:pPr>
        <w:spacing w:after="0"/>
        <w:rPr>
          <w:rFonts w:cstheme="minorHAnsi"/>
          <w:i/>
          <w:iCs/>
        </w:rPr>
      </w:pPr>
      <w:r w:rsidRPr="00EE0529">
        <w:rPr>
          <w:rFonts w:cstheme="minorHAnsi"/>
          <w:i/>
          <w:iCs/>
        </w:rPr>
        <w:t xml:space="preserve">COVID Chronicles: </w:t>
      </w:r>
      <w:r w:rsidR="00AA6FA6" w:rsidRPr="00EE0529">
        <w:rPr>
          <w:rFonts w:cstheme="minorHAnsi"/>
          <w:i/>
          <w:iCs/>
        </w:rPr>
        <w:t>T</w:t>
      </w:r>
      <w:r w:rsidRPr="00D322DC">
        <w:rPr>
          <w:rFonts w:cstheme="minorHAnsi"/>
          <w:i/>
          <w:iCs/>
        </w:rPr>
        <w:t>rue Stories from the Front Lines of COVID-19</w:t>
      </w:r>
    </w:p>
    <w:p w14:paraId="1EB76EC2" w14:textId="7D634EA5" w:rsidR="0021289C" w:rsidRPr="00D322DC" w:rsidRDefault="0021289C" w:rsidP="00AF61F9">
      <w:pPr>
        <w:spacing w:after="0"/>
        <w:rPr>
          <w:rFonts w:cstheme="minorHAnsi"/>
        </w:rPr>
      </w:pPr>
      <w:r w:rsidRPr="00D322DC">
        <w:rPr>
          <w:rFonts w:cstheme="minorHAnsi"/>
        </w:rPr>
        <w:t>New York: Artists, Writers &amp; Artisans, 2020</w:t>
      </w:r>
    </w:p>
    <w:p w14:paraId="65CD0EF1" w14:textId="656F5065" w:rsidR="0021289C" w:rsidRPr="00BD21BC" w:rsidRDefault="00B45E7A" w:rsidP="00AF61F9">
      <w:pPr>
        <w:spacing w:after="0"/>
        <w:rPr>
          <w:rFonts w:cstheme="minorHAnsi"/>
        </w:rPr>
      </w:pPr>
      <w:r w:rsidRPr="00BD21BC">
        <w:rPr>
          <w:rFonts w:cstheme="minorHAnsi"/>
        </w:rPr>
        <w:t>In process</w:t>
      </w:r>
    </w:p>
    <w:p w14:paraId="3A112562" w14:textId="77777777" w:rsidR="00B45E7A" w:rsidRPr="00122C13" w:rsidRDefault="00B45E7A" w:rsidP="00AF61F9">
      <w:pPr>
        <w:spacing w:after="0"/>
        <w:rPr>
          <w:rFonts w:cstheme="minorHAnsi"/>
        </w:rPr>
      </w:pPr>
    </w:p>
    <w:p w14:paraId="08F8CC8C" w14:textId="02036272" w:rsidR="0021289C" w:rsidRPr="0037055C" w:rsidRDefault="0071304A" w:rsidP="00AF61F9">
      <w:pPr>
        <w:spacing w:after="0"/>
        <w:rPr>
          <w:rFonts w:cstheme="minorHAnsi"/>
          <w:i/>
          <w:iCs/>
        </w:rPr>
      </w:pPr>
      <w:r w:rsidRPr="0037055C">
        <w:rPr>
          <w:rFonts w:cstheme="minorHAnsi"/>
          <w:i/>
          <w:iCs/>
        </w:rPr>
        <w:t>COVID Chronicles: A Comics Anthology</w:t>
      </w:r>
    </w:p>
    <w:p w14:paraId="56E45135" w14:textId="6B589768" w:rsidR="0071304A" w:rsidRPr="000A40ED" w:rsidRDefault="0071304A" w:rsidP="00AF61F9">
      <w:pPr>
        <w:spacing w:after="0"/>
        <w:rPr>
          <w:rFonts w:cstheme="minorHAnsi"/>
          <w:rPrChange w:id="810" w:author="Chelsea Kaufman" w:date="2022-03-25T09:33:00Z">
            <w:rPr/>
          </w:rPrChange>
        </w:rPr>
      </w:pPr>
      <w:r w:rsidRPr="000A40ED">
        <w:rPr>
          <w:rFonts w:cstheme="minorHAnsi"/>
          <w:rPrChange w:id="811" w:author="Chelsea Kaufman" w:date="2022-03-25T09:33:00Z">
            <w:rPr/>
          </w:rPrChange>
        </w:rPr>
        <w:t>University Park: The Pennsylvania State University Press/Graphic Mundi, 2021</w:t>
      </w:r>
    </w:p>
    <w:p w14:paraId="40B5594E" w14:textId="5223896A" w:rsidR="0071304A" w:rsidRPr="000A40ED" w:rsidRDefault="0071304A" w:rsidP="00AF61F9">
      <w:pPr>
        <w:spacing w:after="0"/>
        <w:rPr>
          <w:rFonts w:cstheme="minorHAnsi"/>
          <w:rPrChange w:id="812" w:author="Chelsea Kaufman" w:date="2022-03-25T09:33:00Z">
            <w:rPr/>
          </w:rPrChange>
        </w:rPr>
      </w:pPr>
      <w:r w:rsidRPr="000A40ED">
        <w:rPr>
          <w:rFonts w:cstheme="minorHAnsi"/>
          <w:rPrChange w:id="813" w:author="Chelsea Kaufman" w:date="2022-03-25T09:33:00Z">
            <w:rPr/>
          </w:rPrChange>
        </w:rPr>
        <w:t xml:space="preserve">RA644.C67 C668 2021 c.1 </w:t>
      </w:r>
      <w:proofErr w:type="spellStart"/>
      <w:r w:rsidRPr="000A40ED">
        <w:rPr>
          <w:rFonts w:cstheme="minorHAnsi"/>
          <w:rPrChange w:id="814" w:author="Chelsea Kaufman" w:date="2022-03-25T09:33:00Z">
            <w:rPr/>
          </w:rPrChange>
        </w:rPr>
        <w:t>Crerar</w:t>
      </w:r>
      <w:proofErr w:type="spellEnd"/>
    </w:p>
    <w:p w14:paraId="0ABDF469" w14:textId="77777777" w:rsidR="00AF61F9" w:rsidRPr="000A40ED" w:rsidRDefault="00AF61F9" w:rsidP="00AF61F9">
      <w:pPr>
        <w:rPr>
          <w:ins w:id="815" w:author="Brian Callender" w:date="2022-03-23T16:40:00Z"/>
          <w:rFonts w:cstheme="minorHAnsi"/>
          <w:rPrChange w:id="816" w:author="Chelsea Kaufman" w:date="2022-03-25T09:33:00Z">
            <w:rPr>
              <w:ins w:id="817" w:author="Brian Callender" w:date="2022-03-23T16:40:00Z"/>
            </w:rPr>
          </w:rPrChange>
        </w:rPr>
      </w:pPr>
    </w:p>
    <w:p w14:paraId="133F8EC6" w14:textId="247E2061" w:rsidR="27A8A13A" w:rsidRPr="001B1277" w:rsidRDefault="00536F47" w:rsidP="27A8A13A">
      <w:pPr>
        <w:rPr>
          <w:ins w:id="818" w:author="Brian Callender" w:date="2022-03-23T16:40:00Z"/>
          <w:rFonts w:cstheme="minorHAnsi"/>
        </w:rPr>
      </w:pPr>
      <w:ins w:id="819" w:author="Chelsea Kaufman" w:date="2022-03-25T09:45:00Z">
        <w:r>
          <w:rPr>
            <w:rFonts w:cstheme="minorHAnsi"/>
          </w:rPr>
          <w:t xml:space="preserve">Focus Panel: </w:t>
        </w:r>
      </w:ins>
      <w:ins w:id="820" w:author="Brian Callender" w:date="2022-03-23T16:40:00Z">
        <w:r w:rsidR="27A8A13A" w:rsidRPr="001B1277">
          <w:rPr>
            <w:rFonts w:cstheme="minorHAnsi"/>
          </w:rPr>
          <w:t>Links for QR Codes:</w:t>
        </w:r>
      </w:ins>
    </w:p>
    <w:p w14:paraId="5292D958" w14:textId="40131ECD" w:rsidR="27A8A13A" w:rsidRPr="001753A0" w:rsidRDefault="27A8A13A">
      <w:pPr>
        <w:spacing w:after="0"/>
        <w:rPr>
          <w:ins w:id="821" w:author="Brian Callender" w:date="2022-03-23T16:42:00Z"/>
          <w:rFonts w:cstheme="minorHAnsi"/>
        </w:rPr>
        <w:pPrChange w:id="822" w:author="Chelsea Kaufman" w:date="2022-03-25T11:14:00Z">
          <w:pPr/>
        </w:pPrChange>
      </w:pPr>
      <w:ins w:id="823" w:author="Brian Callender" w:date="2022-03-23T16:42:00Z">
        <w:r w:rsidRPr="00FE7C11">
          <w:rPr>
            <w:rFonts w:cstheme="minorHAnsi"/>
          </w:rPr>
          <w:t xml:space="preserve">To </w:t>
        </w:r>
      </w:ins>
      <w:ins w:id="824" w:author="Brian Callender" w:date="2022-03-23T16:43:00Z">
        <w:r w:rsidRPr="00FE7C11">
          <w:rPr>
            <w:rFonts w:cstheme="minorHAnsi"/>
          </w:rPr>
          <w:t>view a range of comics ab</w:t>
        </w:r>
      </w:ins>
      <w:ins w:id="825" w:author="Brian Callender" w:date="2022-03-23T16:44:00Z">
        <w:r w:rsidRPr="001753A0">
          <w:rPr>
            <w:rFonts w:cstheme="minorHAnsi"/>
          </w:rPr>
          <w:t>out the COVID-19 pandemic, scan the</w:t>
        </w:r>
      </w:ins>
      <w:ins w:id="826" w:author="Brian Callender" w:date="2022-03-23T16:45:00Z">
        <w:r w:rsidRPr="001753A0">
          <w:rPr>
            <w:rFonts w:cstheme="minorHAnsi"/>
          </w:rPr>
          <w:t>se QR codes.</w:t>
        </w:r>
      </w:ins>
    </w:p>
    <w:p w14:paraId="135773DA" w14:textId="41346E72" w:rsidR="27A8A13A" w:rsidRPr="001B1277" w:rsidRDefault="27A8A13A">
      <w:pPr>
        <w:spacing w:after="0"/>
        <w:rPr>
          <w:ins w:id="827" w:author="Brian Callender" w:date="2022-03-23T16:41:00Z"/>
          <w:rFonts w:cstheme="minorHAnsi"/>
        </w:rPr>
        <w:pPrChange w:id="828" w:author="Chelsea Kaufman" w:date="2022-03-25T11:14:00Z">
          <w:pPr/>
        </w:pPrChange>
      </w:pPr>
      <w:ins w:id="829" w:author="Brian Callender" w:date="2022-03-23T16:40:00Z">
        <w:r w:rsidRPr="001753A0">
          <w:rPr>
            <w:rFonts w:cstheme="minorHAnsi"/>
          </w:rPr>
          <w:t xml:space="preserve">Graphic Medicine website collection: </w:t>
        </w:r>
      </w:ins>
      <w:ins w:id="830" w:author="Brian Callender" w:date="2022-03-23T16:41:00Z">
        <w:r w:rsidRPr="001B1277">
          <w:rPr>
            <w:rFonts w:cstheme="minorHAnsi"/>
          </w:rPr>
          <w:fldChar w:fldCharType="begin"/>
        </w:r>
        <w:r w:rsidRPr="000A40ED">
          <w:rPr>
            <w:rFonts w:cstheme="minorHAnsi"/>
            <w:rPrChange w:id="831" w:author="Chelsea Kaufman" w:date="2022-03-25T09:33:00Z">
              <w:rPr/>
            </w:rPrChange>
          </w:rPr>
          <w:instrText xml:space="preserve">HYPERLINK "https://www.graphicmedicine.org/covid-19-comics/" </w:instrText>
        </w:r>
        <w:r w:rsidRPr="001B1277">
          <w:rPr>
            <w:rFonts w:cstheme="minorHAnsi"/>
            <w:rPrChange w:id="832" w:author="Chelsea Kaufman" w:date="2022-03-25T09:33:00Z">
              <w:rPr>
                <w:rFonts w:cstheme="minorHAnsi"/>
              </w:rPr>
            </w:rPrChange>
          </w:rPr>
          <w:fldChar w:fldCharType="separate"/>
        </w:r>
        <w:r w:rsidRPr="001B1277">
          <w:rPr>
            <w:rStyle w:val="Hyperlink"/>
            <w:rFonts w:cstheme="minorHAnsi"/>
          </w:rPr>
          <w:t>https://www.graphicmedicine.org/covid-19-comics/</w:t>
        </w:r>
        <w:r w:rsidRPr="001B1277">
          <w:rPr>
            <w:rFonts w:cstheme="minorHAnsi"/>
          </w:rPr>
          <w:fldChar w:fldCharType="end"/>
        </w:r>
      </w:ins>
    </w:p>
    <w:p w14:paraId="0EDE0838" w14:textId="2AC47811" w:rsidR="27A8A13A" w:rsidRPr="001B1277" w:rsidRDefault="27A8A13A">
      <w:pPr>
        <w:spacing w:after="0"/>
        <w:rPr>
          <w:ins w:id="833" w:author="Brian Callender" w:date="2022-03-23T16:41:00Z"/>
          <w:rFonts w:cstheme="minorHAnsi"/>
        </w:rPr>
        <w:pPrChange w:id="834" w:author="Chelsea Kaufman" w:date="2022-03-25T11:14:00Z">
          <w:pPr/>
        </w:pPrChange>
      </w:pPr>
      <w:ins w:id="835" w:author="Brian Callender" w:date="2022-03-23T16:41:00Z">
        <w:r w:rsidRPr="001B1277">
          <w:rPr>
            <w:rFonts w:cstheme="minorHAnsi"/>
          </w:rPr>
          <w:t xml:space="preserve">Comics in the Time of Covid-19 research group: </w:t>
        </w:r>
        <w:r w:rsidRPr="001B1277">
          <w:rPr>
            <w:rFonts w:cstheme="minorHAnsi"/>
          </w:rPr>
          <w:fldChar w:fldCharType="begin"/>
        </w:r>
        <w:r w:rsidRPr="000A40ED">
          <w:rPr>
            <w:rFonts w:cstheme="minorHAnsi"/>
            <w:rPrChange w:id="836" w:author="Chelsea Kaufman" w:date="2022-03-25T09:33:00Z">
              <w:rPr/>
            </w:rPrChange>
          </w:rPr>
          <w:instrText xml:space="preserve">HYPERLINK "https://www.covidcomics.org/ahrc-project/C" </w:instrText>
        </w:r>
        <w:r w:rsidRPr="001B1277">
          <w:rPr>
            <w:rFonts w:cstheme="minorHAnsi"/>
            <w:rPrChange w:id="837" w:author="Chelsea Kaufman" w:date="2022-03-25T09:33:00Z">
              <w:rPr>
                <w:rFonts w:cstheme="minorHAnsi"/>
              </w:rPr>
            </w:rPrChange>
          </w:rPr>
          <w:fldChar w:fldCharType="separate"/>
        </w:r>
        <w:r w:rsidRPr="001B1277">
          <w:rPr>
            <w:rStyle w:val="Hyperlink"/>
            <w:rFonts w:cstheme="minorHAnsi"/>
          </w:rPr>
          <w:t>https://www.covidcomics.org/ahrc-project/C</w:t>
        </w:r>
        <w:r w:rsidRPr="001B1277">
          <w:rPr>
            <w:rFonts w:cstheme="minorHAnsi"/>
          </w:rPr>
          <w:fldChar w:fldCharType="end"/>
        </w:r>
      </w:ins>
    </w:p>
    <w:p w14:paraId="5CB91C68" w14:textId="24911FB4" w:rsidR="27A8A13A" w:rsidRPr="001B1277" w:rsidRDefault="27A8A13A" w:rsidP="27A8A13A">
      <w:pPr>
        <w:rPr>
          <w:rFonts w:cstheme="minorHAnsi"/>
        </w:rPr>
      </w:pPr>
    </w:p>
    <w:p w14:paraId="22802338" w14:textId="28D3D018" w:rsidR="00F936AC" w:rsidRPr="00FE7C11" w:rsidRDefault="00F936AC" w:rsidP="00F936AC">
      <w:pPr>
        <w:rPr>
          <w:rFonts w:cstheme="minorHAnsi"/>
        </w:rPr>
      </w:pPr>
      <w:r w:rsidRPr="00FE7C11">
        <w:rPr>
          <w:rFonts w:cstheme="minorHAnsi"/>
        </w:rPr>
        <w:br w:type="page"/>
      </w:r>
    </w:p>
    <w:p w14:paraId="0A940F6A" w14:textId="2139D0ED" w:rsidR="00A20AE3" w:rsidRPr="000A40ED" w:rsidRDefault="00A20AE3" w:rsidP="00A20AE3">
      <w:pPr>
        <w:pStyle w:val="Heading1"/>
        <w:rPr>
          <w:rFonts w:asciiTheme="minorHAnsi" w:hAnsiTheme="minorHAnsi" w:cstheme="minorHAnsi"/>
          <w:sz w:val="20"/>
          <w:szCs w:val="20"/>
          <w:rPrChange w:id="838" w:author="Chelsea Kaufman" w:date="2022-03-25T09:33:00Z">
            <w:rPr/>
          </w:rPrChange>
        </w:rPr>
      </w:pPr>
      <w:r w:rsidRPr="000A40ED">
        <w:rPr>
          <w:rFonts w:asciiTheme="minorHAnsi" w:hAnsiTheme="minorHAnsi" w:cstheme="minorHAnsi"/>
          <w:sz w:val="20"/>
          <w:szCs w:val="20"/>
          <w:rPrChange w:id="839" w:author="Chelsea Kaufman" w:date="2022-03-25T09:33:00Z">
            <w:rPr/>
          </w:rPrChange>
        </w:rPr>
        <w:lastRenderedPageBreak/>
        <w:t>Mental Health</w:t>
      </w:r>
    </w:p>
    <w:p w14:paraId="00984223" w14:textId="02CF6DAD" w:rsidR="00A20AE3" w:rsidRPr="001B1277" w:rsidRDefault="00A20AE3" w:rsidP="00A20AE3">
      <w:pPr>
        <w:spacing w:after="0" w:line="240" w:lineRule="auto"/>
        <w:rPr>
          <w:rFonts w:cstheme="minorHAnsi"/>
        </w:rPr>
      </w:pPr>
    </w:p>
    <w:p w14:paraId="6AAF2B76" w14:textId="4EFD9DDD" w:rsidR="009A41FC" w:rsidRPr="00D322DC" w:rsidRDefault="47871549" w:rsidP="00A20AE3">
      <w:pPr>
        <w:spacing w:after="0" w:line="240" w:lineRule="auto"/>
        <w:rPr>
          <w:rFonts w:cstheme="minorHAnsi"/>
        </w:rPr>
      </w:pPr>
      <w:r w:rsidRPr="001B1277">
        <w:rPr>
          <w:rFonts w:cstheme="minorHAnsi"/>
        </w:rPr>
        <w:t>One of the earliest subjects of autobiographical comics and zines is mental health, as creators courageously approach an often stigmatizing and shameful topic that may negatively affect the way th</w:t>
      </w:r>
      <w:r w:rsidRPr="00FE7C11">
        <w:rPr>
          <w:rFonts w:cstheme="minorHAnsi"/>
        </w:rPr>
        <w:t xml:space="preserve">at they are seen including in the workplace. Creatively utilizing the interplay </w:t>
      </w:r>
      <w:r w:rsidRPr="00EE0529">
        <w:rPr>
          <w:rFonts w:cstheme="minorHAnsi"/>
        </w:rPr>
        <w:t>of image and text, these artists endeavor to represent their inner state of being in ways that communicate a profoundly individual experience to a wider audience. A strength of</w:t>
      </w:r>
      <w:r w:rsidRPr="00D322DC">
        <w:rPr>
          <w:rFonts w:cstheme="minorHAnsi"/>
        </w:rPr>
        <w:t xml:space="preserve"> comics is their ability to simultaneously express multiple feelings and self-perceptions, visually expressing emotions and feelings. </w:t>
      </w:r>
    </w:p>
    <w:p w14:paraId="29C56746" w14:textId="77777777" w:rsidR="009A41FC" w:rsidRPr="00D322DC" w:rsidRDefault="009A41FC" w:rsidP="00A20AE3">
      <w:pPr>
        <w:spacing w:after="0" w:line="240" w:lineRule="auto"/>
        <w:rPr>
          <w:rFonts w:cstheme="minorHAnsi"/>
        </w:rPr>
      </w:pPr>
    </w:p>
    <w:p w14:paraId="5D6275E6" w14:textId="27AA3C89" w:rsidR="00FF4BDF" w:rsidRPr="00BD21BC" w:rsidRDefault="00A20AE3" w:rsidP="00A20AE3">
      <w:pPr>
        <w:spacing w:after="0" w:line="240" w:lineRule="auto"/>
        <w:rPr>
          <w:rFonts w:cstheme="minorHAnsi"/>
        </w:rPr>
      </w:pPr>
      <w:r w:rsidRPr="00BD21BC">
        <w:rPr>
          <w:rFonts w:cstheme="minorHAnsi"/>
        </w:rPr>
        <w:t>Kevin Budnik</w:t>
      </w:r>
    </w:p>
    <w:p w14:paraId="21B1091B" w14:textId="57297C05" w:rsidR="00A20AE3" w:rsidRPr="00122C13" w:rsidRDefault="00A20AE3" w:rsidP="00A20AE3">
      <w:pPr>
        <w:spacing w:after="0" w:line="240" w:lineRule="auto"/>
        <w:rPr>
          <w:rFonts w:cstheme="minorHAnsi"/>
          <w:i/>
          <w:iCs/>
        </w:rPr>
      </w:pPr>
      <w:r w:rsidRPr="00122C13">
        <w:rPr>
          <w:rFonts w:cstheme="minorHAnsi"/>
          <w:i/>
          <w:iCs/>
        </w:rPr>
        <w:t>Handbook</w:t>
      </w:r>
    </w:p>
    <w:p w14:paraId="6D87C054" w14:textId="490B4843" w:rsidR="00A20AE3" w:rsidRPr="0037055C" w:rsidRDefault="00A20AE3" w:rsidP="00A20AE3">
      <w:pPr>
        <w:spacing w:after="0" w:line="240" w:lineRule="auto"/>
        <w:rPr>
          <w:rFonts w:cstheme="minorHAnsi"/>
        </w:rPr>
      </w:pPr>
      <w:r w:rsidRPr="0037055C">
        <w:rPr>
          <w:rFonts w:cstheme="minorHAnsi"/>
        </w:rPr>
        <w:t>Chicago: Kevin Budnik, 2016</w:t>
      </w:r>
    </w:p>
    <w:p w14:paraId="50E0019D" w14:textId="58E43A80" w:rsidR="00A20AE3" w:rsidRPr="000A40ED" w:rsidRDefault="00A20AE3" w:rsidP="00A20AE3">
      <w:pPr>
        <w:spacing w:after="0" w:line="240" w:lineRule="auto"/>
        <w:rPr>
          <w:rFonts w:cstheme="minorHAnsi"/>
          <w:rPrChange w:id="840" w:author="Chelsea Kaufman" w:date="2022-03-25T09:33:00Z">
            <w:rPr/>
          </w:rPrChange>
        </w:rPr>
      </w:pPr>
      <w:r w:rsidRPr="000A40ED">
        <w:rPr>
          <w:rFonts w:cstheme="minorHAnsi"/>
          <w:rPrChange w:id="841" w:author="Chelsea Kaufman" w:date="2022-03-25T09:33:00Z">
            <w:rPr/>
          </w:rPrChange>
        </w:rPr>
        <w:t>PN6727.B83 H3632 2016 c.1 Gen</w:t>
      </w:r>
    </w:p>
    <w:p w14:paraId="46A52F3E" w14:textId="4A124932" w:rsidR="003D1B99" w:rsidRPr="000A40ED" w:rsidRDefault="003D1B99" w:rsidP="00A20AE3">
      <w:pPr>
        <w:spacing w:after="0" w:line="240" w:lineRule="auto"/>
        <w:rPr>
          <w:rFonts w:cstheme="minorHAnsi"/>
          <w:rPrChange w:id="842" w:author="Chelsea Kaufman" w:date="2022-03-25T09:33:00Z">
            <w:rPr/>
          </w:rPrChange>
        </w:rPr>
      </w:pPr>
    </w:p>
    <w:p w14:paraId="3A8EDDAE" w14:textId="51C4E003" w:rsidR="003D1B99" w:rsidRPr="000A40ED" w:rsidRDefault="47871549" w:rsidP="00A20AE3">
      <w:pPr>
        <w:spacing w:after="0" w:line="240" w:lineRule="auto"/>
        <w:rPr>
          <w:rFonts w:cstheme="minorHAnsi"/>
          <w:rPrChange w:id="843" w:author="Chelsea Kaufman" w:date="2022-03-25T09:33:00Z">
            <w:rPr/>
          </w:rPrChange>
        </w:rPr>
      </w:pPr>
      <w:r w:rsidRPr="000A40ED">
        <w:rPr>
          <w:rFonts w:cstheme="minorHAnsi"/>
          <w:rPrChange w:id="844" w:author="Chelsea Kaufman" w:date="2022-03-25T09:33:00Z">
            <w:rPr/>
          </w:rPrChange>
        </w:rPr>
        <w:t>Budnik writes and draws about life with an eating disorder, first through a zine and then converting that format into a comic.</w:t>
      </w:r>
    </w:p>
    <w:p w14:paraId="222A0055" w14:textId="15ACE2A3" w:rsidR="004D671D" w:rsidRDefault="004D671D" w:rsidP="00A20AE3">
      <w:pPr>
        <w:spacing w:after="0" w:line="240" w:lineRule="auto"/>
        <w:rPr>
          <w:ins w:id="845" w:author="Chelsea Kaufman" w:date="2022-03-25T09:45:00Z"/>
          <w:rFonts w:cstheme="minorHAnsi"/>
        </w:rPr>
      </w:pPr>
    </w:p>
    <w:p w14:paraId="247F3FF0" w14:textId="77777777" w:rsidR="00536F47" w:rsidRPr="001B1277" w:rsidRDefault="00536F47" w:rsidP="00A20AE3">
      <w:pPr>
        <w:spacing w:after="0" w:line="240" w:lineRule="auto"/>
        <w:rPr>
          <w:rFonts w:cstheme="minorHAnsi"/>
        </w:rPr>
      </w:pPr>
    </w:p>
    <w:p w14:paraId="45D2623F" w14:textId="77777777" w:rsidR="004D671D" w:rsidRPr="001B1277" w:rsidRDefault="004D671D" w:rsidP="004D671D">
      <w:pPr>
        <w:spacing w:after="0" w:line="240" w:lineRule="auto"/>
        <w:rPr>
          <w:rFonts w:cstheme="minorHAnsi"/>
        </w:rPr>
      </w:pPr>
      <w:r w:rsidRPr="001B1277">
        <w:rPr>
          <w:rFonts w:cstheme="minorHAnsi"/>
        </w:rPr>
        <w:t>Kevin Budnik</w:t>
      </w:r>
    </w:p>
    <w:p w14:paraId="330FE6C0" w14:textId="2BF550D9" w:rsidR="004D671D" w:rsidRPr="00FE7C11" w:rsidRDefault="004D671D" w:rsidP="004D671D">
      <w:pPr>
        <w:spacing w:after="0" w:line="240" w:lineRule="auto"/>
        <w:rPr>
          <w:rFonts w:cstheme="minorHAnsi"/>
          <w:i/>
          <w:iCs/>
        </w:rPr>
      </w:pPr>
      <w:r w:rsidRPr="00FE7C11">
        <w:rPr>
          <w:rFonts w:cstheme="minorHAnsi"/>
          <w:i/>
          <w:iCs/>
        </w:rPr>
        <w:t>Epilogue: A Diary</w:t>
      </w:r>
    </w:p>
    <w:p w14:paraId="041421C1" w14:textId="3DD2B019" w:rsidR="004D671D" w:rsidRPr="00EE0529" w:rsidRDefault="004D671D" w:rsidP="004D671D">
      <w:pPr>
        <w:spacing w:after="0" w:line="240" w:lineRule="auto"/>
        <w:rPr>
          <w:rFonts w:cstheme="minorHAnsi"/>
        </w:rPr>
      </w:pPr>
      <w:r w:rsidRPr="00EE0529">
        <w:rPr>
          <w:rFonts w:cstheme="minorHAnsi"/>
        </w:rPr>
        <w:t>Chicago: One Percent Press, 2016</w:t>
      </w:r>
    </w:p>
    <w:p w14:paraId="2D5DE227" w14:textId="70BC4940" w:rsidR="00A20AE3" w:rsidRPr="00D322DC" w:rsidRDefault="004D671D" w:rsidP="004D671D">
      <w:pPr>
        <w:spacing w:after="0" w:line="240" w:lineRule="auto"/>
        <w:rPr>
          <w:rFonts w:cstheme="minorHAnsi"/>
        </w:rPr>
      </w:pPr>
      <w:r w:rsidRPr="00D322DC">
        <w:rPr>
          <w:rFonts w:cstheme="minorHAnsi"/>
        </w:rPr>
        <w:t>PN6727.B83 E656 2016 c.1 Gen</w:t>
      </w:r>
    </w:p>
    <w:p w14:paraId="02530095" w14:textId="77777777" w:rsidR="004D671D" w:rsidRPr="00D322DC" w:rsidRDefault="004D671D" w:rsidP="004D671D">
      <w:pPr>
        <w:spacing w:after="0" w:line="240" w:lineRule="auto"/>
        <w:rPr>
          <w:rFonts w:cstheme="minorHAnsi"/>
        </w:rPr>
      </w:pPr>
    </w:p>
    <w:p w14:paraId="3DBD28EA" w14:textId="4F67549C" w:rsidR="00A20AE3" w:rsidRPr="00E90D5C" w:rsidRDefault="00A20AE3" w:rsidP="00A20AE3">
      <w:pPr>
        <w:spacing w:after="0" w:line="240" w:lineRule="auto"/>
        <w:rPr>
          <w:rFonts w:cstheme="minorHAnsi"/>
        </w:rPr>
      </w:pPr>
      <w:r w:rsidRPr="00D322DC">
        <w:rPr>
          <w:rFonts w:cstheme="minorHAnsi"/>
        </w:rPr>
        <w:t xml:space="preserve">Isabella </w:t>
      </w:r>
      <w:proofErr w:type="spellStart"/>
      <w:r w:rsidRPr="00D322DC">
        <w:rPr>
          <w:rFonts w:cstheme="minorHAnsi"/>
        </w:rPr>
        <w:t>Rotman</w:t>
      </w:r>
      <w:proofErr w:type="spellEnd"/>
    </w:p>
    <w:p w14:paraId="4A25B7D8" w14:textId="76200E4E" w:rsidR="00A20AE3" w:rsidRPr="00BD21BC" w:rsidRDefault="00A20AE3" w:rsidP="00A20AE3">
      <w:pPr>
        <w:spacing w:after="0" w:line="240" w:lineRule="auto"/>
        <w:rPr>
          <w:rFonts w:cstheme="minorHAnsi"/>
          <w:i/>
          <w:iCs/>
        </w:rPr>
      </w:pPr>
      <w:r w:rsidRPr="00BD21BC">
        <w:rPr>
          <w:rFonts w:cstheme="minorHAnsi"/>
          <w:i/>
          <w:iCs/>
        </w:rPr>
        <w:t>Burn Your Demons</w:t>
      </w:r>
    </w:p>
    <w:p w14:paraId="46D1C0D8" w14:textId="371CC7C5" w:rsidR="00A20AE3" w:rsidRPr="00122C13" w:rsidRDefault="00A20AE3" w:rsidP="00A20AE3">
      <w:pPr>
        <w:spacing w:after="0" w:line="240" w:lineRule="auto"/>
        <w:rPr>
          <w:rFonts w:cstheme="minorHAnsi"/>
        </w:rPr>
      </w:pPr>
      <w:r w:rsidRPr="00122C13">
        <w:rPr>
          <w:rFonts w:cstheme="minorHAnsi"/>
        </w:rPr>
        <w:t xml:space="preserve">Chicago: Isabella </w:t>
      </w:r>
      <w:proofErr w:type="spellStart"/>
      <w:r w:rsidRPr="00122C13">
        <w:rPr>
          <w:rFonts w:cstheme="minorHAnsi"/>
        </w:rPr>
        <w:t>Rotman</w:t>
      </w:r>
      <w:proofErr w:type="spellEnd"/>
      <w:r w:rsidRPr="00122C13">
        <w:rPr>
          <w:rFonts w:cstheme="minorHAnsi"/>
        </w:rPr>
        <w:t>, 2015</w:t>
      </w:r>
    </w:p>
    <w:p w14:paraId="6628ADED" w14:textId="7FFE8030" w:rsidR="00A20AE3" w:rsidRPr="0037055C" w:rsidRDefault="00A20AE3" w:rsidP="00A20AE3">
      <w:pPr>
        <w:spacing w:after="0" w:line="240" w:lineRule="auto"/>
        <w:rPr>
          <w:rFonts w:cstheme="minorHAnsi"/>
        </w:rPr>
      </w:pPr>
      <w:r w:rsidRPr="0037055C">
        <w:rPr>
          <w:rFonts w:cstheme="minorHAnsi"/>
        </w:rPr>
        <w:t>NC 1429.R7662 B87 2015 c.2 Rare</w:t>
      </w:r>
    </w:p>
    <w:p w14:paraId="6188B922" w14:textId="55332564" w:rsidR="00A20AE3" w:rsidRPr="000A40ED" w:rsidRDefault="00A20AE3" w:rsidP="00A20AE3">
      <w:pPr>
        <w:spacing w:after="0" w:line="240" w:lineRule="auto"/>
        <w:rPr>
          <w:rFonts w:cstheme="minorHAnsi"/>
          <w:rPrChange w:id="846" w:author="Chelsea Kaufman" w:date="2022-03-25T09:33:00Z">
            <w:rPr/>
          </w:rPrChange>
        </w:rPr>
      </w:pPr>
    </w:p>
    <w:p w14:paraId="45548880" w14:textId="77777777" w:rsidR="004D671D" w:rsidRPr="000A40ED" w:rsidRDefault="00A20AE3" w:rsidP="00A20AE3">
      <w:pPr>
        <w:spacing w:after="0" w:line="240" w:lineRule="auto"/>
        <w:rPr>
          <w:rFonts w:cstheme="minorHAnsi"/>
          <w:rPrChange w:id="847" w:author="Chelsea Kaufman" w:date="2022-03-25T09:33:00Z">
            <w:rPr/>
          </w:rPrChange>
        </w:rPr>
      </w:pPr>
      <w:r w:rsidRPr="000A40ED">
        <w:rPr>
          <w:rFonts w:cstheme="minorHAnsi"/>
          <w:rPrChange w:id="848" w:author="Chelsea Kaufman" w:date="2022-03-25T09:33:00Z">
            <w:rPr/>
          </w:rPrChange>
        </w:rPr>
        <w:t>KNL</w:t>
      </w:r>
    </w:p>
    <w:p w14:paraId="262E5794" w14:textId="79B47E95" w:rsidR="00A20AE3" w:rsidRPr="000A40ED" w:rsidRDefault="00A20AE3" w:rsidP="00A20AE3">
      <w:pPr>
        <w:spacing w:after="0" w:line="240" w:lineRule="auto"/>
        <w:rPr>
          <w:rFonts w:cstheme="minorHAnsi"/>
          <w:rPrChange w:id="849" w:author="Chelsea Kaufman" w:date="2022-03-25T09:33:00Z">
            <w:rPr/>
          </w:rPrChange>
        </w:rPr>
      </w:pPr>
      <w:proofErr w:type="spellStart"/>
      <w:r w:rsidRPr="000A40ED">
        <w:rPr>
          <w:rFonts w:cstheme="minorHAnsi"/>
          <w:i/>
          <w:iCs/>
          <w:rPrChange w:id="850" w:author="Chelsea Kaufman" w:date="2022-03-25T09:33:00Z">
            <w:rPr>
              <w:i/>
              <w:iCs/>
            </w:rPr>
          </w:rPrChange>
        </w:rPr>
        <w:t>Q</w:t>
      </w:r>
      <w:r w:rsidR="00196954" w:rsidRPr="000A40ED">
        <w:rPr>
          <w:rFonts w:cstheme="minorHAnsi"/>
          <w:i/>
          <w:iCs/>
          <w:rPrChange w:id="851" w:author="Chelsea Kaufman" w:date="2022-03-25T09:33:00Z">
            <w:rPr>
              <w:i/>
              <w:iCs/>
            </w:rPr>
          </w:rPrChange>
        </w:rPr>
        <w:t>u’</w:t>
      </w:r>
      <w:r w:rsidRPr="000A40ED">
        <w:rPr>
          <w:rFonts w:cstheme="minorHAnsi"/>
          <w:i/>
          <w:iCs/>
          <w:rPrChange w:id="852" w:author="Chelsea Kaufman" w:date="2022-03-25T09:33:00Z">
            <w:rPr>
              <w:i/>
              <w:iCs/>
            </w:rPr>
          </w:rPrChange>
        </w:rPr>
        <w:t>est-ce</w:t>
      </w:r>
      <w:proofErr w:type="spellEnd"/>
      <w:r w:rsidRPr="000A40ED">
        <w:rPr>
          <w:rFonts w:cstheme="minorHAnsi"/>
          <w:i/>
          <w:iCs/>
          <w:rPrChange w:id="853" w:author="Chelsea Kaufman" w:date="2022-03-25T09:33:00Z">
            <w:rPr>
              <w:i/>
              <w:iCs/>
            </w:rPr>
          </w:rPrChange>
        </w:rPr>
        <w:t xml:space="preserve"> qui</w:t>
      </w:r>
      <w:r w:rsidR="00196954" w:rsidRPr="000A40ED">
        <w:rPr>
          <w:rFonts w:cstheme="minorHAnsi"/>
          <w:i/>
          <w:iCs/>
          <w:rPrChange w:id="854" w:author="Chelsea Kaufman" w:date="2022-03-25T09:33:00Z">
            <w:rPr>
              <w:i/>
              <w:iCs/>
            </w:rPr>
          </w:rPrChange>
        </w:rPr>
        <w:t xml:space="preserve"> </w:t>
      </w:r>
      <w:r w:rsidRPr="000A40ED">
        <w:rPr>
          <w:rFonts w:cstheme="minorHAnsi"/>
          <w:i/>
          <w:iCs/>
          <w:rPrChange w:id="855" w:author="Chelsea Kaufman" w:date="2022-03-25T09:33:00Z">
            <w:rPr>
              <w:i/>
              <w:iCs/>
            </w:rPr>
          </w:rPrChange>
        </w:rPr>
        <w:t xml:space="preserve">monte et qui descend??: </w:t>
      </w:r>
      <w:proofErr w:type="spellStart"/>
      <w:r w:rsidRPr="000A40ED">
        <w:rPr>
          <w:rFonts w:cstheme="minorHAnsi"/>
          <w:i/>
          <w:iCs/>
          <w:rPrChange w:id="856" w:author="Chelsea Kaufman" w:date="2022-03-25T09:33:00Z">
            <w:rPr>
              <w:i/>
              <w:iCs/>
            </w:rPr>
          </w:rPrChange>
        </w:rPr>
        <w:t>Chroniques</w:t>
      </w:r>
      <w:proofErr w:type="spellEnd"/>
      <w:r w:rsidRPr="000A40ED">
        <w:rPr>
          <w:rFonts w:cstheme="minorHAnsi"/>
          <w:i/>
          <w:iCs/>
          <w:rPrChange w:id="857" w:author="Chelsea Kaufman" w:date="2022-03-25T09:33:00Z">
            <w:rPr>
              <w:i/>
              <w:iCs/>
            </w:rPr>
          </w:rPrChange>
        </w:rPr>
        <w:t xml:space="preserve"> </w:t>
      </w:r>
      <w:proofErr w:type="spellStart"/>
      <w:r w:rsidRPr="000A40ED">
        <w:rPr>
          <w:rFonts w:cstheme="minorHAnsi"/>
          <w:i/>
          <w:iCs/>
          <w:rPrChange w:id="858" w:author="Chelsea Kaufman" w:date="2022-03-25T09:33:00Z">
            <w:rPr>
              <w:i/>
              <w:iCs/>
            </w:rPr>
          </w:rPrChange>
        </w:rPr>
        <w:t>d’une</w:t>
      </w:r>
      <w:proofErr w:type="spellEnd"/>
      <w:r w:rsidRPr="000A40ED">
        <w:rPr>
          <w:rFonts w:cstheme="minorHAnsi"/>
          <w:i/>
          <w:iCs/>
          <w:rPrChange w:id="859" w:author="Chelsea Kaufman" w:date="2022-03-25T09:33:00Z">
            <w:rPr>
              <w:i/>
              <w:iCs/>
            </w:rPr>
          </w:rPrChange>
        </w:rPr>
        <w:t xml:space="preserve"> borderline</w:t>
      </w:r>
    </w:p>
    <w:p w14:paraId="5EA7BAAE" w14:textId="072977DB" w:rsidR="00A20AE3" w:rsidRPr="000A40ED" w:rsidRDefault="00A20AE3" w:rsidP="00A20AE3">
      <w:pPr>
        <w:spacing w:after="0" w:line="240" w:lineRule="auto"/>
        <w:rPr>
          <w:rFonts w:cstheme="minorHAnsi"/>
          <w:rPrChange w:id="860" w:author="Chelsea Kaufman" w:date="2022-03-25T09:33:00Z">
            <w:rPr/>
          </w:rPrChange>
        </w:rPr>
      </w:pPr>
      <w:r w:rsidRPr="000A40ED">
        <w:rPr>
          <w:rFonts w:cstheme="minorHAnsi"/>
          <w:rPrChange w:id="861" w:author="Chelsea Kaufman" w:date="2022-03-25T09:33:00Z">
            <w:rPr/>
          </w:rPrChange>
        </w:rPr>
        <w:t>Paris: Marabout, 2018</w:t>
      </w:r>
    </w:p>
    <w:p w14:paraId="5CE7CCB2" w14:textId="767DAD0F" w:rsidR="00A20AE3" w:rsidRPr="000A40ED" w:rsidRDefault="00A20AE3" w:rsidP="00A20AE3">
      <w:pPr>
        <w:spacing w:after="0" w:line="240" w:lineRule="auto"/>
        <w:rPr>
          <w:rFonts w:cstheme="minorHAnsi"/>
          <w:rPrChange w:id="862" w:author="Chelsea Kaufman" w:date="2022-03-25T09:33:00Z">
            <w:rPr/>
          </w:rPrChange>
        </w:rPr>
      </w:pPr>
      <w:r w:rsidRPr="000A40ED">
        <w:rPr>
          <w:rFonts w:cstheme="minorHAnsi"/>
          <w:rPrChange w:id="863" w:author="Chelsea Kaufman" w:date="2022-03-25T09:33:00Z">
            <w:rPr/>
          </w:rPrChange>
        </w:rPr>
        <w:t>PN 6747.K6547 2018 c.1 Gen</w:t>
      </w:r>
    </w:p>
    <w:p w14:paraId="4E64FCC7" w14:textId="13424087" w:rsidR="00196954" w:rsidRPr="000A40ED" w:rsidRDefault="00196954" w:rsidP="00A20AE3">
      <w:pPr>
        <w:spacing w:after="0" w:line="240" w:lineRule="auto"/>
        <w:rPr>
          <w:rFonts w:cstheme="minorHAnsi"/>
          <w:rPrChange w:id="864" w:author="Chelsea Kaufman" w:date="2022-03-25T09:33:00Z">
            <w:rPr/>
          </w:rPrChange>
        </w:rPr>
      </w:pPr>
    </w:p>
    <w:p w14:paraId="6FB23389" w14:textId="0787C2E0" w:rsidR="00196954" w:rsidRPr="000A40ED" w:rsidRDefault="00196954" w:rsidP="00A20AE3">
      <w:pPr>
        <w:spacing w:after="0" w:line="240" w:lineRule="auto"/>
        <w:rPr>
          <w:rFonts w:cstheme="minorHAnsi"/>
          <w:rPrChange w:id="865" w:author="Chelsea Kaufman" w:date="2022-03-25T09:33:00Z">
            <w:rPr/>
          </w:rPrChange>
        </w:rPr>
      </w:pPr>
      <w:r w:rsidRPr="000A40ED">
        <w:rPr>
          <w:rFonts w:cstheme="minorHAnsi"/>
          <w:rPrChange w:id="866" w:author="Chelsea Kaufman" w:date="2022-03-25T09:33:00Z">
            <w:rPr/>
          </w:rPrChange>
        </w:rPr>
        <w:t>The anonymous author tells of life in and out of a psychiatric hospital as a person diagnosed with borderline personality disorder.</w:t>
      </w:r>
    </w:p>
    <w:p w14:paraId="5D33667C" w14:textId="40C4A0EC" w:rsidR="00A20AE3" w:rsidRDefault="00A20AE3" w:rsidP="00A20AE3">
      <w:pPr>
        <w:spacing w:after="0" w:line="240" w:lineRule="auto"/>
        <w:rPr>
          <w:ins w:id="867" w:author="Chelsea Kaufman" w:date="2022-03-25T09:45:00Z"/>
          <w:rFonts w:cstheme="minorHAnsi"/>
        </w:rPr>
      </w:pPr>
    </w:p>
    <w:p w14:paraId="525E4331" w14:textId="77777777" w:rsidR="00536F47" w:rsidRPr="001B1277" w:rsidRDefault="00536F47" w:rsidP="00A20AE3">
      <w:pPr>
        <w:spacing w:after="0" w:line="240" w:lineRule="auto"/>
        <w:rPr>
          <w:rFonts w:cstheme="minorHAnsi"/>
        </w:rPr>
      </w:pPr>
    </w:p>
    <w:p w14:paraId="5B996AFC" w14:textId="77B846F5" w:rsidR="00A20AE3" w:rsidRPr="001753A0" w:rsidRDefault="00A20AE3" w:rsidP="00A20AE3">
      <w:pPr>
        <w:spacing w:after="0" w:line="240" w:lineRule="auto"/>
        <w:rPr>
          <w:rFonts w:cstheme="minorHAnsi"/>
          <w:i/>
          <w:iCs/>
        </w:rPr>
      </w:pPr>
      <w:r w:rsidRPr="001B1277">
        <w:rPr>
          <w:rFonts w:cstheme="minorHAnsi"/>
          <w:i/>
          <w:iCs/>
        </w:rPr>
        <w:t xml:space="preserve">So as </w:t>
      </w:r>
      <w:r w:rsidR="00AA6FA6" w:rsidRPr="001B1277">
        <w:rPr>
          <w:rFonts w:cstheme="minorHAnsi"/>
          <w:i/>
          <w:iCs/>
        </w:rPr>
        <w:t>N</w:t>
      </w:r>
      <w:r w:rsidRPr="001B1277">
        <w:rPr>
          <w:rFonts w:cstheme="minorHAnsi"/>
          <w:i/>
          <w:iCs/>
        </w:rPr>
        <w:t>ot to Suicide</w:t>
      </w:r>
      <w:r w:rsidR="004D671D" w:rsidRPr="00FE7C11">
        <w:rPr>
          <w:rFonts w:cstheme="minorHAnsi"/>
          <w:i/>
          <w:iCs/>
        </w:rPr>
        <w:t>:</w:t>
      </w:r>
      <w:r w:rsidRPr="00FE7C11">
        <w:rPr>
          <w:rFonts w:cstheme="minorHAnsi"/>
          <w:i/>
          <w:iCs/>
        </w:rPr>
        <w:t xml:space="preserve"> A Survival Manual</w:t>
      </w:r>
    </w:p>
    <w:p w14:paraId="29F0C30F" w14:textId="3365217A" w:rsidR="00A20AE3" w:rsidRPr="00EE0529" w:rsidRDefault="00A20AE3" w:rsidP="00A20AE3">
      <w:pPr>
        <w:spacing w:after="0" w:line="240" w:lineRule="auto"/>
        <w:rPr>
          <w:rFonts w:cstheme="minorHAnsi"/>
        </w:rPr>
      </w:pPr>
      <w:r w:rsidRPr="00EE0529">
        <w:rPr>
          <w:rFonts w:cstheme="minorHAnsi"/>
        </w:rPr>
        <w:t xml:space="preserve">Chicago: Publisher not identified, </w:t>
      </w:r>
    </w:p>
    <w:p w14:paraId="49C21BDD" w14:textId="3AA69362" w:rsidR="00A20AE3" w:rsidRPr="00D322DC" w:rsidRDefault="00A20AE3" w:rsidP="00A20AE3">
      <w:pPr>
        <w:spacing w:after="0" w:line="240" w:lineRule="auto"/>
        <w:rPr>
          <w:rFonts w:cstheme="minorHAnsi"/>
        </w:rPr>
      </w:pPr>
      <w:r w:rsidRPr="00D322DC">
        <w:rPr>
          <w:rFonts w:cstheme="minorHAnsi"/>
        </w:rPr>
        <w:t>PM6727.S637 2010z c.1 Rare</w:t>
      </w:r>
    </w:p>
    <w:p w14:paraId="2370EEB8" w14:textId="3E82D3B3" w:rsidR="00A20AE3" w:rsidRPr="00D322DC" w:rsidRDefault="00A20AE3" w:rsidP="00A20AE3">
      <w:pPr>
        <w:spacing w:after="0" w:line="240" w:lineRule="auto"/>
        <w:rPr>
          <w:rFonts w:cstheme="minorHAnsi"/>
        </w:rPr>
      </w:pPr>
    </w:p>
    <w:p w14:paraId="3C003F1D" w14:textId="40CC7AD9" w:rsidR="00A20AE3" w:rsidRPr="00E90D5C" w:rsidRDefault="00A20AE3" w:rsidP="00A20AE3">
      <w:pPr>
        <w:spacing w:after="0" w:line="240" w:lineRule="auto"/>
        <w:rPr>
          <w:rFonts w:cstheme="minorHAnsi"/>
        </w:rPr>
      </w:pPr>
      <w:r w:rsidRPr="00D322DC">
        <w:rPr>
          <w:rFonts w:cstheme="minorHAnsi"/>
        </w:rPr>
        <w:t>Daniel D</w:t>
      </w:r>
      <w:r w:rsidR="004D671D" w:rsidRPr="00E90D5C">
        <w:rPr>
          <w:rFonts w:cstheme="minorHAnsi"/>
        </w:rPr>
        <w:t>.</w:t>
      </w:r>
      <w:r w:rsidRPr="00E90D5C">
        <w:rPr>
          <w:rFonts w:cstheme="minorHAnsi"/>
        </w:rPr>
        <w:t xml:space="preserve"> </w:t>
      </w:r>
      <w:proofErr w:type="spellStart"/>
      <w:r w:rsidRPr="00E90D5C">
        <w:rPr>
          <w:rFonts w:cstheme="minorHAnsi"/>
        </w:rPr>
        <w:t>Teoli</w:t>
      </w:r>
      <w:proofErr w:type="spellEnd"/>
      <w:r w:rsidRPr="00E90D5C">
        <w:rPr>
          <w:rFonts w:cstheme="minorHAnsi"/>
        </w:rPr>
        <w:t xml:space="preserve"> Jr., ed.</w:t>
      </w:r>
    </w:p>
    <w:p w14:paraId="7F91B16B" w14:textId="2D833475" w:rsidR="004D671D" w:rsidRPr="00BD21BC" w:rsidRDefault="004D671D" w:rsidP="00A20AE3">
      <w:pPr>
        <w:spacing w:after="0" w:line="240" w:lineRule="auto"/>
        <w:rPr>
          <w:rFonts w:cstheme="minorHAnsi"/>
          <w:i/>
          <w:iCs/>
        </w:rPr>
      </w:pPr>
      <w:r w:rsidRPr="00BD21BC">
        <w:rPr>
          <w:rFonts w:cstheme="minorHAnsi"/>
          <w:i/>
          <w:iCs/>
        </w:rPr>
        <w:t>Cutters: There is Nothing I Hate More than Myself</w:t>
      </w:r>
    </w:p>
    <w:p w14:paraId="1D8041B3" w14:textId="3BBBC1DB" w:rsidR="004D671D" w:rsidRPr="00122C13" w:rsidRDefault="004D671D" w:rsidP="00A20AE3">
      <w:pPr>
        <w:spacing w:after="0" w:line="240" w:lineRule="auto"/>
        <w:rPr>
          <w:rFonts w:cstheme="minorHAnsi"/>
        </w:rPr>
      </w:pPr>
      <w:r w:rsidRPr="00122C13">
        <w:rPr>
          <w:rFonts w:cstheme="minorHAnsi"/>
        </w:rPr>
        <w:t xml:space="preserve">Pittsburgh: Daniel D. </w:t>
      </w:r>
      <w:proofErr w:type="spellStart"/>
      <w:r w:rsidRPr="00122C13">
        <w:rPr>
          <w:rFonts w:cstheme="minorHAnsi"/>
        </w:rPr>
        <w:t>Teoli</w:t>
      </w:r>
      <w:proofErr w:type="spellEnd"/>
      <w:r w:rsidRPr="00122C13">
        <w:rPr>
          <w:rFonts w:cstheme="minorHAnsi"/>
        </w:rPr>
        <w:t>, 2014</w:t>
      </w:r>
    </w:p>
    <w:p w14:paraId="2D08B72A" w14:textId="40F54808" w:rsidR="004D671D" w:rsidRPr="0037055C" w:rsidRDefault="004D671D" w:rsidP="00A20AE3">
      <w:pPr>
        <w:spacing w:after="0" w:line="240" w:lineRule="auto"/>
        <w:rPr>
          <w:rFonts w:cstheme="minorHAnsi"/>
        </w:rPr>
      </w:pPr>
      <w:r w:rsidRPr="0037055C">
        <w:rPr>
          <w:rFonts w:cstheme="minorHAnsi"/>
        </w:rPr>
        <w:t>N7433.4.T46 C88 2014 c.1 Gen</w:t>
      </w:r>
    </w:p>
    <w:p w14:paraId="1CD927C9" w14:textId="51D80B6E" w:rsidR="004D671D" w:rsidRPr="000A40ED" w:rsidRDefault="004D671D" w:rsidP="00A20AE3">
      <w:pPr>
        <w:spacing w:after="0" w:line="240" w:lineRule="auto"/>
        <w:rPr>
          <w:rFonts w:cstheme="minorHAnsi"/>
          <w:rPrChange w:id="868" w:author="Chelsea Kaufman" w:date="2022-03-25T09:33:00Z">
            <w:rPr/>
          </w:rPrChange>
        </w:rPr>
      </w:pPr>
    </w:p>
    <w:p w14:paraId="683B6AC0" w14:textId="11B69F7A" w:rsidR="004D671D" w:rsidRPr="000A40ED" w:rsidRDefault="004D671D" w:rsidP="00A20AE3">
      <w:pPr>
        <w:spacing w:after="0" w:line="240" w:lineRule="auto"/>
        <w:rPr>
          <w:rFonts w:cstheme="minorHAnsi"/>
          <w:rPrChange w:id="869" w:author="Chelsea Kaufman" w:date="2022-03-25T09:33:00Z">
            <w:rPr/>
          </w:rPrChange>
        </w:rPr>
      </w:pPr>
      <w:r w:rsidRPr="000A40ED">
        <w:rPr>
          <w:rFonts w:cstheme="minorHAnsi"/>
          <w:rPrChange w:id="870" w:author="Chelsea Kaufman" w:date="2022-03-25T09:33:00Z">
            <w:rPr/>
          </w:rPrChange>
        </w:rPr>
        <w:t>Courtney Cook</w:t>
      </w:r>
    </w:p>
    <w:p w14:paraId="2610C17F" w14:textId="71D61205" w:rsidR="004D671D" w:rsidRPr="000A40ED" w:rsidRDefault="004D671D" w:rsidP="00A20AE3">
      <w:pPr>
        <w:spacing w:after="0" w:line="240" w:lineRule="auto"/>
        <w:rPr>
          <w:rFonts w:cstheme="minorHAnsi"/>
          <w:i/>
          <w:iCs/>
          <w:rPrChange w:id="871" w:author="Chelsea Kaufman" w:date="2022-03-25T09:33:00Z">
            <w:rPr>
              <w:i/>
              <w:iCs/>
            </w:rPr>
          </w:rPrChange>
        </w:rPr>
      </w:pPr>
      <w:r w:rsidRPr="000A40ED">
        <w:rPr>
          <w:rFonts w:cstheme="minorHAnsi"/>
          <w:i/>
          <w:iCs/>
          <w:rPrChange w:id="872" w:author="Chelsea Kaufman" w:date="2022-03-25T09:33:00Z">
            <w:rPr>
              <w:i/>
              <w:iCs/>
            </w:rPr>
          </w:rPrChange>
        </w:rPr>
        <w:t>The Way She Feels: My Life on the Borderline in Pictures and Pieces</w:t>
      </w:r>
    </w:p>
    <w:p w14:paraId="3C7E35A4" w14:textId="50755266" w:rsidR="004D671D" w:rsidRPr="000A40ED" w:rsidRDefault="004D671D" w:rsidP="00A20AE3">
      <w:pPr>
        <w:spacing w:after="0" w:line="240" w:lineRule="auto"/>
        <w:rPr>
          <w:rFonts w:cstheme="minorHAnsi"/>
          <w:rPrChange w:id="873" w:author="Chelsea Kaufman" w:date="2022-03-25T09:33:00Z">
            <w:rPr/>
          </w:rPrChange>
        </w:rPr>
      </w:pPr>
      <w:r w:rsidRPr="000A40ED">
        <w:rPr>
          <w:rFonts w:cstheme="minorHAnsi"/>
          <w:rPrChange w:id="874" w:author="Chelsea Kaufman" w:date="2022-03-25T09:33:00Z">
            <w:rPr/>
          </w:rPrChange>
        </w:rPr>
        <w:t>Portland: Tin House, 2021</w:t>
      </w:r>
    </w:p>
    <w:p w14:paraId="2BA75A43" w14:textId="36C3A22E" w:rsidR="00A20AE3" w:rsidRPr="000A40ED" w:rsidRDefault="004D671D" w:rsidP="00A20AE3">
      <w:pPr>
        <w:spacing w:after="0" w:line="240" w:lineRule="auto"/>
        <w:rPr>
          <w:rFonts w:cstheme="minorHAnsi"/>
          <w:rPrChange w:id="875" w:author="Chelsea Kaufman" w:date="2022-03-25T09:33:00Z">
            <w:rPr/>
          </w:rPrChange>
        </w:rPr>
      </w:pPr>
      <w:r w:rsidRPr="000A40ED">
        <w:rPr>
          <w:rFonts w:cstheme="minorHAnsi"/>
          <w:rPrChange w:id="876" w:author="Chelsea Kaufman" w:date="2022-03-25T09:33:00Z">
            <w:rPr/>
          </w:rPrChange>
        </w:rPr>
        <w:t xml:space="preserve">RC569.5 B67 C666 2021 c.1 </w:t>
      </w:r>
      <w:proofErr w:type="spellStart"/>
      <w:r w:rsidRPr="000A40ED">
        <w:rPr>
          <w:rFonts w:cstheme="minorHAnsi"/>
          <w:rPrChange w:id="877" w:author="Chelsea Kaufman" w:date="2022-03-25T09:33:00Z">
            <w:rPr/>
          </w:rPrChange>
        </w:rPr>
        <w:t>Crerar</w:t>
      </w:r>
      <w:proofErr w:type="spellEnd"/>
    </w:p>
    <w:p w14:paraId="0A319D33" w14:textId="05449741" w:rsidR="004D671D" w:rsidRDefault="004D671D" w:rsidP="00A20AE3">
      <w:pPr>
        <w:spacing w:after="0" w:line="240" w:lineRule="auto"/>
        <w:rPr>
          <w:ins w:id="878" w:author="Chelsea Kaufman" w:date="2022-03-25T09:45:00Z"/>
          <w:rFonts w:cstheme="minorHAnsi"/>
        </w:rPr>
      </w:pPr>
    </w:p>
    <w:p w14:paraId="336B5408" w14:textId="37839252" w:rsidR="00536F47" w:rsidRDefault="00536F47" w:rsidP="00A20AE3">
      <w:pPr>
        <w:spacing w:after="0" w:line="240" w:lineRule="auto"/>
        <w:rPr>
          <w:ins w:id="879" w:author="Chelsea Kaufman" w:date="2022-03-25T09:45:00Z"/>
          <w:rFonts w:cstheme="minorHAnsi"/>
        </w:rPr>
      </w:pPr>
    </w:p>
    <w:p w14:paraId="4D911E58" w14:textId="77777777" w:rsidR="00536F47" w:rsidRPr="001B1277" w:rsidRDefault="00536F47" w:rsidP="00A20AE3">
      <w:pPr>
        <w:spacing w:after="0" w:line="240" w:lineRule="auto"/>
        <w:rPr>
          <w:rFonts w:cstheme="minorHAnsi"/>
        </w:rPr>
      </w:pPr>
    </w:p>
    <w:p w14:paraId="3BA611CD" w14:textId="483A32D6" w:rsidR="004D671D" w:rsidRPr="001B1277" w:rsidRDefault="004D671D" w:rsidP="00A20AE3">
      <w:pPr>
        <w:spacing w:after="0" w:line="240" w:lineRule="auto"/>
        <w:rPr>
          <w:rFonts w:cstheme="minorHAnsi"/>
        </w:rPr>
      </w:pPr>
      <w:r w:rsidRPr="001B1277">
        <w:rPr>
          <w:rFonts w:cstheme="minorHAnsi"/>
        </w:rPr>
        <w:lastRenderedPageBreak/>
        <w:t>Charles Burns</w:t>
      </w:r>
    </w:p>
    <w:p w14:paraId="5161FC66" w14:textId="301F0A06" w:rsidR="00A20AE3" w:rsidRPr="00FE7C11" w:rsidRDefault="004D671D" w:rsidP="004D671D">
      <w:pPr>
        <w:spacing w:after="0" w:line="240" w:lineRule="auto"/>
        <w:rPr>
          <w:rFonts w:cstheme="minorHAnsi"/>
          <w:i/>
          <w:iCs/>
        </w:rPr>
      </w:pPr>
      <w:r w:rsidRPr="00FE7C11">
        <w:rPr>
          <w:rFonts w:cstheme="minorHAnsi"/>
          <w:i/>
          <w:iCs/>
        </w:rPr>
        <w:t>Black Hole</w:t>
      </w:r>
    </w:p>
    <w:p w14:paraId="53444627" w14:textId="04B72A51" w:rsidR="00A20AE3" w:rsidRPr="00EE0529" w:rsidRDefault="004D671D" w:rsidP="004D671D">
      <w:pPr>
        <w:spacing w:after="0" w:line="240" w:lineRule="auto"/>
        <w:rPr>
          <w:rFonts w:cstheme="minorHAnsi"/>
        </w:rPr>
      </w:pPr>
      <w:r w:rsidRPr="00EE0529">
        <w:rPr>
          <w:rFonts w:cstheme="minorHAnsi"/>
        </w:rPr>
        <w:t>New York: Pantheon Books, 2005</w:t>
      </w:r>
    </w:p>
    <w:p w14:paraId="01DF0AD2" w14:textId="798525B4" w:rsidR="004D671D" w:rsidRPr="00D322DC" w:rsidRDefault="004D671D" w:rsidP="004D671D">
      <w:pPr>
        <w:spacing w:after="0" w:line="240" w:lineRule="auto"/>
        <w:rPr>
          <w:rFonts w:cstheme="minorHAnsi"/>
        </w:rPr>
      </w:pPr>
      <w:r w:rsidRPr="00D322DC">
        <w:rPr>
          <w:rFonts w:cstheme="minorHAnsi"/>
        </w:rPr>
        <w:t>PN6727.B87 B53 2005 c.1 Gen</w:t>
      </w:r>
    </w:p>
    <w:p w14:paraId="6814CFFC" w14:textId="7ADAEF8B" w:rsidR="004D671D" w:rsidRPr="00D322DC" w:rsidRDefault="004D671D" w:rsidP="004D671D">
      <w:pPr>
        <w:spacing w:after="0" w:line="240" w:lineRule="auto"/>
        <w:rPr>
          <w:rFonts w:cstheme="minorHAnsi"/>
        </w:rPr>
      </w:pPr>
    </w:p>
    <w:p w14:paraId="3C24A274" w14:textId="56F267D3" w:rsidR="00F936AC" w:rsidRPr="000A40ED" w:rsidRDefault="00DB3C92" w:rsidP="00F936AC">
      <w:pPr>
        <w:pStyle w:val="Heading1"/>
        <w:rPr>
          <w:rFonts w:asciiTheme="minorHAnsi" w:hAnsiTheme="minorHAnsi" w:cstheme="minorHAnsi"/>
          <w:sz w:val="20"/>
          <w:szCs w:val="20"/>
          <w:rPrChange w:id="880" w:author="Chelsea Kaufman" w:date="2022-03-25T09:33:00Z">
            <w:rPr/>
          </w:rPrChange>
        </w:rPr>
      </w:pPr>
      <w:r w:rsidRPr="000A40ED">
        <w:rPr>
          <w:rFonts w:asciiTheme="minorHAnsi" w:hAnsiTheme="minorHAnsi" w:cstheme="minorHAnsi"/>
          <w:sz w:val="20"/>
          <w:szCs w:val="20"/>
          <w:rPrChange w:id="881" w:author="Chelsea Kaufman" w:date="2022-03-25T09:33:00Z">
            <w:rPr/>
          </w:rPrChange>
        </w:rPr>
        <w:br w:type="page"/>
      </w:r>
      <w:r w:rsidR="00E8006D" w:rsidRPr="000A40ED">
        <w:rPr>
          <w:rFonts w:asciiTheme="minorHAnsi" w:hAnsiTheme="minorHAnsi" w:cstheme="minorHAnsi"/>
          <w:sz w:val="20"/>
          <w:szCs w:val="20"/>
          <w:rPrChange w:id="882" w:author="Chelsea Kaufman" w:date="2022-03-25T09:33:00Z">
            <w:rPr/>
          </w:rPrChange>
        </w:rPr>
        <w:lastRenderedPageBreak/>
        <w:t>Expanding</w:t>
      </w:r>
      <w:r w:rsidR="48724ADA" w:rsidRPr="000A40ED">
        <w:rPr>
          <w:rFonts w:asciiTheme="minorHAnsi" w:hAnsiTheme="minorHAnsi" w:cstheme="minorHAnsi"/>
          <w:sz w:val="20"/>
          <w:szCs w:val="20"/>
          <w:rPrChange w:id="883" w:author="Chelsea Kaufman" w:date="2022-03-25T09:33:00Z">
            <w:rPr/>
          </w:rPrChange>
        </w:rPr>
        <w:t xml:space="preserve"> Graphic Medicine</w:t>
      </w:r>
    </w:p>
    <w:p w14:paraId="2188E124" w14:textId="1B31DD59" w:rsidR="00AA6FA6" w:rsidRPr="001B1277" w:rsidRDefault="00AA6FA6" w:rsidP="00AA6FA6">
      <w:pPr>
        <w:spacing w:after="0"/>
        <w:rPr>
          <w:rFonts w:cstheme="minorHAnsi"/>
        </w:rPr>
      </w:pPr>
    </w:p>
    <w:p w14:paraId="2CDCE66E" w14:textId="3F3A07AF" w:rsidR="48724ADA" w:rsidRPr="001B1277" w:rsidRDefault="47871549">
      <w:pPr>
        <w:rPr>
          <w:rFonts w:cstheme="minorHAnsi"/>
        </w:rPr>
      </w:pPr>
      <w:r w:rsidRPr="000A40ED">
        <w:rPr>
          <w:rFonts w:eastAsia="Calibri" w:cstheme="minorHAnsi"/>
          <w:rPrChange w:id="884" w:author="Chelsea Kaufman" w:date="2022-03-25T09:33:00Z">
            <w:rPr>
              <w:rFonts w:ascii="Calibri" w:eastAsia="Calibri" w:hAnsi="Calibri" w:cs="Calibri"/>
              <w:sz w:val="22"/>
              <w:szCs w:val="22"/>
            </w:rPr>
          </w:rPrChange>
        </w:rPr>
        <w:t>Traditionally, the focus of graphic medicine has very much been on that of “medicine”</w:t>
      </w:r>
      <w:ins w:id="885" w:author="Chelsea Kaufman" w:date="2022-03-25T11:16:00Z">
        <w:r w:rsidR="00BC44BA">
          <w:rPr>
            <w:rFonts w:eastAsia="Calibri" w:cstheme="minorHAnsi"/>
          </w:rPr>
          <w:t>—</w:t>
        </w:r>
      </w:ins>
      <w:del w:id="886" w:author="Chelsea Kaufman" w:date="2022-03-25T11:15:00Z">
        <w:r w:rsidRPr="000A40ED" w:rsidDel="00BC44BA">
          <w:rPr>
            <w:rFonts w:eastAsia="Calibri" w:cstheme="minorHAnsi"/>
            <w:rPrChange w:id="887" w:author="Chelsea Kaufman" w:date="2022-03-25T09:33:00Z">
              <w:rPr>
                <w:rFonts w:ascii="Calibri" w:eastAsia="Calibri" w:hAnsi="Calibri" w:cs="Calibri"/>
                <w:sz w:val="22"/>
                <w:szCs w:val="22"/>
              </w:rPr>
            </w:rPrChange>
          </w:rPr>
          <w:delText xml:space="preserve"> – </w:delText>
        </w:r>
      </w:del>
      <w:r w:rsidRPr="000A40ED">
        <w:rPr>
          <w:rFonts w:eastAsia="Calibri" w:cstheme="minorHAnsi"/>
          <w:rPrChange w:id="888" w:author="Chelsea Kaufman" w:date="2022-03-25T09:33:00Z">
            <w:rPr>
              <w:rFonts w:ascii="Calibri" w:eastAsia="Calibri" w:hAnsi="Calibri" w:cs="Calibri"/>
              <w:sz w:val="22"/>
              <w:szCs w:val="22"/>
            </w:rPr>
          </w:rPrChange>
        </w:rPr>
        <w:t xml:space="preserve">a patient, a condition, a </w:t>
      </w:r>
      <w:proofErr w:type="gramStart"/>
      <w:r w:rsidRPr="000A40ED">
        <w:rPr>
          <w:rFonts w:eastAsia="Calibri" w:cstheme="minorHAnsi"/>
          <w:rPrChange w:id="889" w:author="Chelsea Kaufman" w:date="2022-03-25T09:33:00Z">
            <w:rPr>
              <w:rFonts w:ascii="Calibri" w:eastAsia="Calibri" w:hAnsi="Calibri" w:cs="Calibri"/>
              <w:sz w:val="22"/>
              <w:szCs w:val="22"/>
            </w:rPr>
          </w:rPrChange>
        </w:rPr>
        <w:t>care-giver</w:t>
      </w:r>
      <w:proofErr w:type="gramEnd"/>
      <w:r w:rsidRPr="000A40ED">
        <w:rPr>
          <w:rFonts w:eastAsia="Calibri" w:cstheme="minorHAnsi"/>
          <w:rPrChange w:id="890" w:author="Chelsea Kaufman" w:date="2022-03-25T09:33:00Z">
            <w:rPr>
              <w:rFonts w:ascii="Calibri" w:eastAsia="Calibri" w:hAnsi="Calibri" w:cs="Calibri"/>
              <w:sz w:val="22"/>
              <w:szCs w:val="22"/>
            </w:rPr>
          </w:rPrChange>
        </w:rPr>
        <w:t>, a doctor</w:t>
      </w:r>
      <w:ins w:id="891" w:author="Chelsea Kaufman" w:date="2022-03-25T11:16:00Z">
        <w:r w:rsidR="00BC44BA">
          <w:rPr>
            <w:rFonts w:eastAsia="Calibri" w:cstheme="minorHAnsi"/>
          </w:rPr>
          <w:t>,</w:t>
        </w:r>
      </w:ins>
      <w:r w:rsidRPr="000A40ED">
        <w:rPr>
          <w:rFonts w:eastAsia="Calibri" w:cstheme="minorHAnsi"/>
          <w:rPrChange w:id="892" w:author="Chelsea Kaufman" w:date="2022-03-25T09:33:00Z">
            <w:rPr>
              <w:rFonts w:ascii="Calibri" w:eastAsia="Calibri" w:hAnsi="Calibri" w:cs="Calibri"/>
              <w:sz w:val="22"/>
              <w:szCs w:val="22"/>
            </w:rPr>
          </w:rPrChange>
        </w:rPr>
        <w:t xml:space="preserve"> and a hospital. There has been a strong emphasis on public health and the use of didactic comics to work with patients, as well as </w:t>
      </w:r>
      <w:del w:id="893" w:author="Chelsea Kaufman" w:date="2022-03-25T11:16:00Z">
        <w:r w:rsidRPr="000A40ED" w:rsidDel="00BC44BA">
          <w:rPr>
            <w:rFonts w:eastAsia="Calibri" w:cstheme="minorHAnsi"/>
            <w:rPrChange w:id="894" w:author="Chelsea Kaufman" w:date="2022-03-25T09:33:00Z">
              <w:rPr>
                <w:rFonts w:ascii="Calibri" w:eastAsia="Calibri" w:hAnsi="Calibri" w:cs="Calibri"/>
                <w:sz w:val="22"/>
                <w:szCs w:val="22"/>
              </w:rPr>
            </w:rPrChange>
          </w:rPr>
          <w:delText xml:space="preserve">increasingly </w:delText>
        </w:r>
      </w:del>
      <w:ins w:id="895" w:author="Chelsea Kaufman" w:date="2022-03-25T11:16:00Z">
        <w:r w:rsidR="00BC44BA">
          <w:rPr>
            <w:rFonts w:eastAsia="Calibri" w:cstheme="minorHAnsi"/>
          </w:rPr>
          <w:t>an increase in</w:t>
        </w:r>
        <w:r w:rsidR="00BC44BA" w:rsidRPr="000A40ED">
          <w:rPr>
            <w:rFonts w:eastAsia="Calibri" w:cstheme="minorHAnsi"/>
            <w:rPrChange w:id="896" w:author="Chelsea Kaufman" w:date="2022-03-25T09:33:00Z">
              <w:rPr>
                <w:rFonts w:ascii="Calibri" w:eastAsia="Calibri" w:hAnsi="Calibri" w:cs="Calibri"/>
                <w:sz w:val="22"/>
                <w:szCs w:val="22"/>
              </w:rPr>
            </w:rPrChange>
          </w:rPr>
          <w:t xml:space="preserve"> </w:t>
        </w:r>
      </w:ins>
      <w:r w:rsidRPr="000A40ED">
        <w:rPr>
          <w:rFonts w:eastAsia="Calibri" w:cstheme="minorHAnsi"/>
          <w:rPrChange w:id="897" w:author="Chelsea Kaufman" w:date="2022-03-25T09:33:00Z">
            <w:rPr>
              <w:rFonts w:ascii="Calibri" w:eastAsia="Calibri" w:hAnsi="Calibri" w:cs="Calibri"/>
              <w:sz w:val="22"/>
              <w:szCs w:val="22"/>
            </w:rPr>
          </w:rPrChange>
        </w:rPr>
        <w:t xml:space="preserve">the use of memoir and fictional comics to assist patients with similar situations. </w:t>
      </w:r>
    </w:p>
    <w:p w14:paraId="4F19FF2E" w14:textId="135DC7B8" w:rsidR="48724ADA" w:rsidRPr="001B1277" w:rsidRDefault="48724ADA">
      <w:pPr>
        <w:rPr>
          <w:rFonts w:cstheme="minorHAnsi"/>
        </w:rPr>
      </w:pPr>
      <w:r w:rsidRPr="000A40ED">
        <w:rPr>
          <w:rFonts w:eastAsia="Calibri" w:cstheme="minorHAnsi"/>
          <w:rPrChange w:id="898" w:author="Chelsea Kaufman" w:date="2022-03-25T09:33:00Z">
            <w:rPr>
              <w:rFonts w:ascii="Calibri" w:eastAsia="Calibri" w:hAnsi="Calibri" w:cs="Calibri"/>
              <w:sz w:val="22"/>
              <w:szCs w:val="22"/>
            </w:rPr>
          </w:rPrChange>
        </w:rPr>
        <w:t xml:space="preserve"> </w:t>
      </w:r>
    </w:p>
    <w:p w14:paraId="1AAED946" w14:textId="37992E88" w:rsidR="48724ADA" w:rsidRPr="001B1277" w:rsidRDefault="47871549">
      <w:pPr>
        <w:rPr>
          <w:rFonts w:cstheme="minorHAnsi"/>
        </w:rPr>
      </w:pPr>
      <w:r w:rsidRPr="000A40ED">
        <w:rPr>
          <w:rFonts w:eastAsia="Calibri" w:cstheme="minorHAnsi"/>
          <w:rPrChange w:id="899" w:author="Chelsea Kaufman" w:date="2022-03-25T09:33:00Z">
            <w:rPr>
              <w:rFonts w:ascii="Calibri" w:eastAsia="Calibri" w:hAnsi="Calibri" w:cs="Calibri"/>
              <w:sz w:val="22"/>
              <w:szCs w:val="22"/>
            </w:rPr>
          </w:rPrChange>
        </w:rPr>
        <w:t>In the 21</w:t>
      </w:r>
      <w:r w:rsidRPr="000A40ED">
        <w:rPr>
          <w:rFonts w:eastAsia="Calibri" w:cstheme="minorHAnsi"/>
          <w:vertAlign w:val="superscript"/>
          <w:rPrChange w:id="900" w:author="Chelsea Kaufman" w:date="2022-03-25T09:33:00Z">
            <w:rPr>
              <w:rFonts w:ascii="Calibri" w:eastAsia="Calibri" w:hAnsi="Calibri" w:cs="Calibri"/>
              <w:sz w:val="22"/>
              <w:szCs w:val="22"/>
              <w:vertAlign w:val="superscript"/>
            </w:rPr>
          </w:rPrChange>
        </w:rPr>
        <w:t>st</w:t>
      </w:r>
      <w:r w:rsidRPr="000A40ED">
        <w:rPr>
          <w:rFonts w:eastAsia="Calibri" w:cstheme="minorHAnsi"/>
          <w:rPrChange w:id="901" w:author="Chelsea Kaufman" w:date="2022-03-25T09:33:00Z">
            <w:rPr>
              <w:rFonts w:ascii="Calibri" w:eastAsia="Calibri" w:hAnsi="Calibri" w:cs="Calibri"/>
              <w:sz w:val="22"/>
              <w:szCs w:val="22"/>
            </w:rPr>
          </w:rPrChange>
        </w:rPr>
        <w:t xml:space="preserve"> century, the field examines itself </w:t>
      </w:r>
      <w:del w:id="902" w:author="Chelsea Kaufman" w:date="2022-03-25T11:17:00Z">
        <w:r w:rsidRPr="000A40ED" w:rsidDel="007B7006">
          <w:rPr>
            <w:rFonts w:eastAsia="Calibri" w:cstheme="minorHAnsi"/>
            <w:rPrChange w:id="903" w:author="Chelsea Kaufman" w:date="2022-03-25T09:33:00Z">
              <w:rPr>
                <w:rFonts w:ascii="Calibri" w:eastAsia="Calibri" w:hAnsi="Calibri" w:cs="Calibri"/>
                <w:sz w:val="22"/>
                <w:szCs w:val="22"/>
              </w:rPr>
            </w:rPrChange>
          </w:rPr>
          <w:delText>in regard to</w:delText>
        </w:r>
      </w:del>
      <w:proofErr w:type="gramStart"/>
      <w:ins w:id="904" w:author="Chelsea Kaufman" w:date="2022-03-25T11:17:00Z">
        <w:r w:rsidR="007B7006" w:rsidRPr="000A40ED">
          <w:rPr>
            <w:rFonts w:eastAsia="Calibri" w:cstheme="minorHAnsi"/>
          </w:rPr>
          <w:t>in regard</w:t>
        </w:r>
        <w:r w:rsidR="007B7006">
          <w:rPr>
            <w:rFonts w:eastAsia="Calibri" w:cstheme="minorHAnsi"/>
          </w:rPr>
          <w:t xml:space="preserve"> to</w:t>
        </w:r>
      </w:ins>
      <w:proofErr w:type="gramEnd"/>
      <w:r w:rsidRPr="000A40ED">
        <w:rPr>
          <w:rFonts w:eastAsia="Calibri" w:cstheme="minorHAnsi"/>
          <w:rPrChange w:id="905" w:author="Chelsea Kaufman" w:date="2022-03-25T09:33:00Z">
            <w:rPr>
              <w:rFonts w:ascii="Calibri" w:eastAsia="Calibri" w:hAnsi="Calibri" w:cs="Calibri"/>
              <w:sz w:val="22"/>
              <w:szCs w:val="22"/>
            </w:rPr>
          </w:rPrChange>
        </w:rPr>
        <w:t xml:space="preserve"> under-represented groups and intersectionality. As the historical documents attest, medicine lacks racial, cultural, and gender diversity. Additionally, the stories of the sufferers provide insight into the gap between the healthcare system and the patients it claims to serve. While such groups as the Graphic Medicine International Collective bridge the distance among groups that fall under the graphic medicine umbrella, there remain distinctions between hea</w:t>
      </w:r>
      <w:ins w:id="906" w:author="Chelsea Kaufman" w:date="2022-03-25T09:45:00Z">
        <w:r w:rsidR="00536F47">
          <w:rPr>
            <w:rFonts w:eastAsia="Calibri" w:cstheme="minorHAnsi"/>
          </w:rPr>
          <w:t>l</w:t>
        </w:r>
      </w:ins>
      <w:r w:rsidRPr="000A40ED">
        <w:rPr>
          <w:rFonts w:eastAsia="Calibri" w:cstheme="minorHAnsi"/>
          <w:rPrChange w:id="907" w:author="Chelsea Kaufman" w:date="2022-03-25T09:33:00Z">
            <w:rPr>
              <w:rFonts w:ascii="Calibri" w:eastAsia="Calibri" w:hAnsi="Calibri" w:cs="Calibri"/>
              <w:sz w:val="22"/>
              <w:szCs w:val="22"/>
            </w:rPr>
          </w:rPrChange>
        </w:rPr>
        <w:t xml:space="preserve">thcare workers and those creators representing groups outside of that community, for example, aid workers and refugees. </w:t>
      </w:r>
    </w:p>
    <w:p w14:paraId="2976ED0E" w14:textId="453D255C" w:rsidR="48724ADA" w:rsidRPr="001B1277" w:rsidRDefault="48724ADA">
      <w:pPr>
        <w:rPr>
          <w:rFonts w:cstheme="minorHAnsi"/>
        </w:rPr>
      </w:pPr>
      <w:r w:rsidRPr="000A40ED">
        <w:rPr>
          <w:rFonts w:eastAsia="Calibri" w:cstheme="minorHAnsi"/>
          <w:rPrChange w:id="908" w:author="Chelsea Kaufman" w:date="2022-03-25T09:33:00Z">
            <w:rPr>
              <w:rFonts w:ascii="Calibri" w:eastAsia="Calibri" w:hAnsi="Calibri" w:cs="Calibri"/>
              <w:sz w:val="22"/>
              <w:szCs w:val="22"/>
            </w:rPr>
          </w:rPrChange>
        </w:rPr>
        <w:t xml:space="preserve"> </w:t>
      </w:r>
    </w:p>
    <w:p w14:paraId="0238FC8E" w14:textId="15701F83" w:rsidR="48724ADA" w:rsidRPr="001B1277" w:rsidRDefault="47871549">
      <w:pPr>
        <w:rPr>
          <w:rFonts w:cstheme="minorHAnsi"/>
        </w:rPr>
      </w:pPr>
      <w:del w:id="909" w:author="Chelsea Kaufman" w:date="2022-03-25T14:12:00Z">
        <w:r w:rsidRPr="000A40ED" w:rsidDel="00C40ACF">
          <w:rPr>
            <w:rFonts w:eastAsia="Calibri" w:cstheme="minorHAnsi"/>
            <w:rPrChange w:id="910" w:author="Chelsea Kaufman" w:date="2022-03-25T09:33:00Z">
              <w:rPr>
                <w:rFonts w:ascii="Calibri" w:eastAsia="Calibri" w:hAnsi="Calibri" w:cs="Calibri"/>
                <w:sz w:val="22"/>
                <w:szCs w:val="22"/>
              </w:rPr>
            </w:rPrChange>
          </w:rPr>
          <w:delText xml:space="preserve"> </w:delText>
        </w:r>
      </w:del>
      <w:r w:rsidRPr="000A40ED">
        <w:rPr>
          <w:rFonts w:eastAsia="Calibri" w:cstheme="minorHAnsi"/>
          <w:rPrChange w:id="911" w:author="Chelsea Kaufman" w:date="2022-03-25T09:33:00Z">
            <w:rPr>
              <w:rFonts w:ascii="Calibri" w:eastAsia="Calibri" w:hAnsi="Calibri" w:cs="Calibri"/>
              <w:sz w:val="22"/>
              <w:szCs w:val="22"/>
            </w:rPr>
          </w:rPrChange>
        </w:rPr>
        <w:t xml:space="preserve">The COVID-19 pandemic has forced us to think more broadly about wellness, medicine, and public health in an increasingly connected world. How do we look beyond medicine, often practiced at the individual level, and think about health and illness at community and global levels? In recent years, Graphic Medicine has expanded its scope of inquiry and practice to include such topics as refugees, migrants, and the environment. Here again there is distance between creator and subject, in which the person responsible for the work is more often an observer rather than a participant in the crisis. Yet, as with many graphic </w:t>
      </w:r>
      <w:proofErr w:type="gramStart"/>
      <w:r w:rsidRPr="000A40ED">
        <w:rPr>
          <w:rFonts w:eastAsia="Calibri" w:cstheme="minorHAnsi"/>
          <w:rPrChange w:id="912" w:author="Chelsea Kaufman" w:date="2022-03-25T09:33:00Z">
            <w:rPr>
              <w:rFonts w:ascii="Calibri" w:eastAsia="Calibri" w:hAnsi="Calibri" w:cs="Calibri"/>
              <w:sz w:val="22"/>
              <w:szCs w:val="22"/>
            </w:rPr>
          </w:rPrChange>
        </w:rPr>
        <w:t>medicine</w:t>
      </w:r>
      <w:proofErr w:type="gramEnd"/>
      <w:r w:rsidRPr="000A40ED">
        <w:rPr>
          <w:rFonts w:eastAsia="Calibri" w:cstheme="minorHAnsi"/>
          <w:rPrChange w:id="913" w:author="Chelsea Kaufman" w:date="2022-03-25T09:33:00Z">
            <w:rPr>
              <w:rFonts w:ascii="Calibri" w:eastAsia="Calibri" w:hAnsi="Calibri" w:cs="Calibri"/>
              <w:sz w:val="22"/>
              <w:szCs w:val="22"/>
            </w:rPr>
          </w:rPrChange>
        </w:rPr>
        <w:t xml:space="preserve"> works, they bear witness to the harms and trauma inflicted by broader geopolitical systems.</w:t>
      </w:r>
    </w:p>
    <w:p w14:paraId="57588721" w14:textId="7DF0F857" w:rsidR="48724ADA" w:rsidRPr="00FE7C11" w:rsidRDefault="48724ADA">
      <w:pPr>
        <w:rPr>
          <w:rFonts w:cstheme="minorHAnsi"/>
        </w:rPr>
      </w:pPr>
    </w:p>
    <w:p w14:paraId="41D60F94" w14:textId="4619D68A" w:rsidR="48724ADA" w:rsidRPr="001B1277" w:rsidRDefault="48724ADA">
      <w:pPr>
        <w:rPr>
          <w:rFonts w:cstheme="minorHAnsi"/>
        </w:rPr>
      </w:pPr>
      <w:r w:rsidRPr="000A40ED">
        <w:rPr>
          <w:rFonts w:eastAsia="Calibri" w:cstheme="minorHAnsi"/>
          <w:rPrChange w:id="914" w:author="Chelsea Kaufman" w:date="2022-03-25T09:33:00Z">
            <w:rPr>
              <w:rFonts w:ascii="Calibri" w:eastAsia="Calibri" w:hAnsi="Calibri" w:cs="Calibri"/>
              <w:sz w:val="22"/>
              <w:szCs w:val="22"/>
            </w:rPr>
          </w:rPrChange>
        </w:rPr>
        <w:t>The works on this wall represent Syrian &amp; Vietnamese refugees, life under the Khmer Rouge, the rebuilding of Puerto Rico, and the effects of climate change.</w:t>
      </w:r>
    </w:p>
    <w:p w14:paraId="502878C4" w14:textId="0433FE26" w:rsidR="48724ADA" w:rsidRPr="00FE7C11" w:rsidRDefault="48724ADA" w:rsidP="48724ADA">
      <w:pPr>
        <w:spacing w:after="0"/>
        <w:rPr>
          <w:rFonts w:cstheme="minorHAnsi"/>
        </w:rPr>
      </w:pPr>
    </w:p>
    <w:p w14:paraId="3A695FF0" w14:textId="3E07FEBF" w:rsidR="00AA6FA6" w:rsidRPr="00D322DC" w:rsidRDefault="00AA6FA6" w:rsidP="00451ED8">
      <w:pPr>
        <w:spacing w:after="0"/>
        <w:rPr>
          <w:rFonts w:cstheme="minorHAnsi"/>
        </w:rPr>
      </w:pPr>
      <w:r w:rsidRPr="00EE0529">
        <w:rPr>
          <w:rFonts w:cstheme="minorHAnsi"/>
        </w:rPr>
        <w:t>Hamid</w:t>
      </w:r>
      <w:r w:rsidR="00F12F67" w:rsidRPr="00EE0529">
        <w:rPr>
          <w:rFonts w:cstheme="minorHAnsi"/>
        </w:rPr>
        <w:t xml:space="preserve"> </w:t>
      </w:r>
      <w:proofErr w:type="spellStart"/>
      <w:r w:rsidR="00F12F67" w:rsidRPr="00EE0529">
        <w:rPr>
          <w:rFonts w:cstheme="minorHAnsi"/>
        </w:rPr>
        <w:t>Sulaiman</w:t>
      </w:r>
      <w:proofErr w:type="spellEnd"/>
      <w:r w:rsidRPr="00D322DC">
        <w:rPr>
          <w:rFonts w:cstheme="minorHAnsi"/>
        </w:rPr>
        <w:t xml:space="preserve"> and Francesca Barrie</w:t>
      </w:r>
    </w:p>
    <w:p w14:paraId="40AC1BE1" w14:textId="0A9AD766" w:rsidR="00AA6FA6" w:rsidRPr="000A40ED" w:rsidRDefault="00AA6FA6" w:rsidP="00451ED8">
      <w:pPr>
        <w:spacing w:after="0"/>
        <w:rPr>
          <w:rFonts w:cstheme="minorHAnsi"/>
          <w:i/>
          <w:iCs/>
          <w:rPrChange w:id="915" w:author="Chelsea Kaufman" w:date="2022-03-25T09:33:00Z">
            <w:rPr>
              <w:i/>
              <w:iCs/>
            </w:rPr>
          </w:rPrChange>
        </w:rPr>
      </w:pPr>
      <w:r w:rsidRPr="00D322DC">
        <w:rPr>
          <w:rFonts w:cstheme="minorHAnsi"/>
          <w:i/>
          <w:iCs/>
        </w:rPr>
        <w:t>Freedom Hospital: [</w:t>
      </w:r>
      <w:ins w:id="916" w:author="Chelsea Kaufman" w:date="2022-03-25T11:18:00Z">
        <w:r w:rsidR="007B7006">
          <w:rPr>
            <w:rFonts w:cstheme="minorHAnsi"/>
            <w:i/>
            <w:iCs/>
          </w:rPr>
          <w:t>A</w:t>
        </w:r>
      </w:ins>
      <w:del w:id="917" w:author="Chelsea Kaufman" w:date="2022-03-25T11:18:00Z">
        <w:r w:rsidRPr="000A40ED" w:rsidDel="007B7006">
          <w:rPr>
            <w:rFonts w:cstheme="minorHAnsi"/>
            <w:i/>
            <w:iCs/>
            <w:rPrChange w:id="918" w:author="Chelsea Kaufman" w:date="2022-03-25T09:33:00Z">
              <w:rPr>
                <w:i/>
                <w:iCs/>
              </w:rPr>
            </w:rPrChange>
          </w:rPr>
          <w:delText>a</w:delText>
        </w:r>
      </w:del>
      <w:r w:rsidRPr="000A40ED">
        <w:rPr>
          <w:rFonts w:cstheme="minorHAnsi"/>
          <w:i/>
          <w:iCs/>
          <w:rPrChange w:id="919" w:author="Chelsea Kaufman" w:date="2022-03-25T09:33:00Z">
            <w:rPr>
              <w:i/>
              <w:iCs/>
            </w:rPr>
          </w:rPrChange>
        </w:rPr>
        <w:t xml:space="preserve"> Syrian Story]</w:t>
      </w:r>
    </w:p>
    <w:p w14:paraId="63056CCE" w14:textId="64BEFCCC" w:rsidR="00AA6FA6" w:rsidRPr="000A40ED" w:rsidRDefault="00AA6FA6" w:rsidP="00451ED8">
      <w:pPr>
        <w:spacing w:after="0"/>
        <w:rPr>
          <w:rFonts w:cstheme="minorHAnsi"/>
          <w:rPrChange w:id="920" w:author="Chelsea Kaufman" w:date="2022-03-25T09:33:00Z">
            <w:rPr/>
          </w:rPrChange>
        </w:rPr>
      </w:pPr>
      <w:r w:rsidRPr="000A40ED">
        <w:rPr>
          <w:rFonts w:cstheme="minorHAnsi"/>
          <w:rPrChange w:id="921" w:author="Chelsea Kaufman" w:date="2022-03-25T09:33:00Z">
            <w:rPr/>
          </w:rPrChange>
        </w:rPr>
        <w:t>London: Jonathan Cape, 2017</w:t>
      </w:r>
      <w:del w:id="922" w:author="Chelsea Kaufman" w:date="2022-03-25T11:18:00Z">
        <w:r w:rsidRPr="000A40ED" w:rsidDel="007B7006">
          <w:rPr>
            <w:rFonts w:cstheme="minorHAnsi"/>
            <w:rPrChange w:id="923" w:author="Chelsea Kaufman" w:date="2022-03-25T09:33:00Z">
              <w:rPr/>
            </w:rPrChange>
          </w:rPr>
          <w:delText>.</w:delText>
        </w:r>
      </w:del>
    </w:p>
    <w:p w14:paraId="5007EC76" w14:textId="296CC918" w:rsidR="00AA6FA6" w:rsidRPr="000A40ED" w:rsidRDefault="00AA6FA6" w:rsidP="00451ED8">
      <w:pPr>
        <w:spacing w:after="0"/>
        <w:rPr>
          <w:rFonts w:cstheme="minorHAnsi"/>
          <w:rPrChange w:id="924" w:author="Chelsea Kaufman" w:date="2022-03-25T09:33:00Z">
            <w:rPr/>
          </w:rPrChange>
        </w:rPr>
      </w:pPr>
      <w:r w:rsidRPr="000A40ED">
        <w:rPr>
          <w:rFonts w:cstheme="minorHAnsi"/>
          <w:rPrChange w:id="925" w:author="Chelsea Kaufman" w:date="2022-03-25T09:33:00Z">
            <w:rPr/>
          </w:rPrChange>
        </w:rPr>
        <w:t>PN6790.S95 F74 2017 c.1 Gen</w:t>
      </w:r>
    </w:p>
    <w:p w14:paraId="41621FBC" w14:textId="4C87D740" w:rsidR="00AA6FA6" w:rsidRPr="000A40ED" w:rsidRDefault="00AA6FA6" w:rsidP="00451ED8">
      <w:pPr>
        <w:spacing w:after="0"/>
        <w:rPr>
          <w:rFonts w:cstheme="minorHAnsi"/>
          <w:rPrChange w:id="926" w:author="Chelsea Kaufman" w:date="2022-03-25T09:33:00Z">
            <w:rPr/>
          </w:rPrChange>
        </w:rPr>
      </w:pPr>
    </w:p>
    <w:p w14:paraId="38F6E031" w14:textId="07A18736" w:rsidR="00451ED8" w:rsidRPr="000A40ED" w:rsidRDefault="00AA6FA6" w:rsidP="00451ED8">
      <w:pPr>
        <w:spacing w:after="0"/>
        <w:rPr>
          <w:rFonts w:cstheme="minorHAnsi"/>
          <w:rPrChange w:id="927" w:author="Chelsea Kaufman" w:date="2022-03-25T09:33:00Z">
            <w:rPr/>
          </w:rPrChange>
        </w:rPr>
      </w:pPr>
      <w:r w:rsidRPr="000A40ED">
        <w:rPr>
          <w:rFonts w:cstheme="minorHAnsi"/>
          <w:rPrChange w:id="928" w:author="Chelsea Kaufman" w:date="2022-03-25T09:33:00Z">
            <w:rPr/>
          </w:rPrChange>
        </w:rPr>
        <w:t>Don</w:t>
      </w:r>
      <w:r w:rsidR="00F12F67" w:rsidRPr="000A40ED">
        <w:rPr>
          <w:rFonts w:cstheme="minorHAnsi"/>
          <w:rPrChange w:id="929" w:author="Chelsea Kaufman" w:date="2022-03-25T09:33:00Z">
            <w:rPr/>
          </w:rPrChange>
        </w:rPr>
        <w:t xml:space="preserve"> Brown</w:t>
      </w:r>
    </w:p>
    <w:p w14:paraId="6EAE31A0" w14:textId="77777777" w:rsidR="00451ED8" w:rsidRPr="000A40ED" w:rsidRDefault="00AA6FA6" w:rsidP="00451ED8">
      <w:pPr>
        <w:spacing w:after="0"/>
        <w:rPr>
          <w:rFonts w:cstheme="minorHAnsi"/>
          <w:i/>
          <w:iCs/>
          <w:rPrChange w:id="930" w:author="Chelsea Kaufman" w:date="2022-03-25T09:33:00Z">
            <w:rPr>
              <w:i/>
              <w:iCs/>
            </w:rPr>
          </w:rPrChange>
        </w:rPr>
      </w:pPr>
      <w:r w:rsidRPr="000A40ED">
        <w:rPr>
          <w:rFonts w:cstheme="minorHAnsi"/>
          <w:i/>
          <w:iCs/>
          <w:rPrChange w:id="931" w:author="Chelsea Kaufman" w:date="2022-03-25T09:33:00Z">
            <w:rPr>
              <w:i/>
              <w:iCs/>
            </w:rPr>
          </w:rPrChange>
        </w:rPr>
        <w:t>The Unwanted: Stories of the Syrian Refugees</w:t>
      </w:r>
    </w:p>
    <w:p w14:paraId="12599AA1" w14:textId="2BB2BBA4" w:rsidR="00AA6FA6" w:rsidRPr="000A40ED" w:rsidRDefault="00AA6FA6" w:rsidP="00451ED8">
      <w:pPr>
        <w:spacing w:after="0"/>
        <w:rPr>
          <w:rFonts w:cstheme="minorHAnsi"/>
          <w:rPrChange w:id="932" w:author="Chelsea Kaufman" w:date="2022-03-25T09:33:00Z">
            <w:rPr/>
          </w:rPrChange>
        </w:rPr>
      </w:pPr>
      <w:r w:rsidRPr="000A40ED">
        <w:rPr>
          <w:rFonts w:cstheme="minorHAnsi"/>
          <w:rPrChange w:id="933" w:author="Chelsea Kaufman" w:date="2022-03-25T09:33:00Z">
            <w:rPr/>
          </w:rPrChange>
        </w:rPr>
        <w:t>Boston: Houghton Mifflin Harcourt, 2018</w:t>
      </w:r>
    </w:p>
    <w:p w14:paraId="5F10240F" w14:textId="3712FDB2" w:rsidR="00AA6FA6" w:rsidRPr="000A40ED" w:rsidRDefault="00AA6FA6" w:rsidP="00451ED8">
      <w:pPr>
        <w:spacing w:after="0"/>
        <w:rPr>
          <w:rFonts w:cstheme="minorHAnsi"/>
          <w:rPrChange w:id="934" w:author="Chelsea Kaufman" w:date="2022-03-25T09:33:00Z">
            <w:rPr/>
          </w:rPrChange>
        </w:rPr>
      </w:pPr>
      <w:r w:rsidRPr="000A40ED">
        <w:rPr>
          <w:rFonts w:cstheme="minorHAnsi"/>
          <w:rPrChange w:id="935" w:author="Chelsea Kaufman" w:date="2022-03-25T09:33:00Z">
            <w:rPr/>
          </w:rPrChange>
        </w:rPr>
        <w:t>DS98.</w:t>
      </w:r>
      <w:proofErr w:type="gramStart"/>
      <w:r w:rsidRPr="000A40ED">
        <w:rPr>
          <w:rFonts w:cstheme="minorHAnsi"/>
          <w:rPrChange w:id="936" w:author="Chelsea Kaufman" w:date="2022-03-25T09:33:00Z">
            <w:rPr/>
          </w:rPrChange>
        </w:rPr>
        <w:t>6 .B</w:t>
      </w:r>
      <w:proofErr w:type="gramEnd"/>
      <w:r w:rsidRPr="000A40ED">
        <w:rPr>
          <w:rFonts w:cstheme="minorHAnsi"/>
          <w:rPrChange w:id="937" w:author="Chelsea Kaufman" w:date="2022-03-25T09:33:00Z">
            <w:rPr/>
          </w:rPrChange>
        </w:rPr>
        <w:t>76 2018 c.1</w:t>
      </w:r>
      <w:r w:rsidR="00451ED8" w:rsidRPr="000A40ED">
        <w:rPr>
          <w:rFonts w:cstheme="minorHAnsi"/>
          <w:rPrChange w:id="938" w:author="Chelsea Kaufman" w:date="2022-03-25T09:33:00Z">
            <w:rPr/>
          </w:rPrChange>
        </w:rPr>
        <w:t xml:space="preserve"> Gen</w:t>
      </w:r>
    </w:p>
    <w:p w14:paraId="1FAFEBAA" w14:textId="3AF093F4" w:rsidR="00AA6FA6" w:rsidRPr="000A40ED" w:rsidRDefault="00AA6FA6" w:rsidP="00451ED8">
      <w:pPr>
        <w:spacing w:after="0"/>
        <w:rPr>
          <w:rFonts w:cstheme="minorHAnsi"/>
          <w:rPrChange w:id="939" w:author="Chelsea Kaufman" w:date="2022-03-25T09:33:00Z">
            <w:rPr/>
          </w:rPrChange>
        </w:rPr>
      </w:pPr>
    </w:p>
    <w:p w14:paraId="5CF2974B" w14:textId="77777777" w:rsidR="00F12F67" w:rsidRPr="000A40ED" w:rsidRDefault="00AA6FA6" w:rsidP="00451ED8">
      <w:pPr>
        <w:spacing w:after="0"/>
        <w:rPr>
          <w:rFonts w:cstheme="minorHAnsi"/>
          <w:rPrChange w:id="940" w:author="Chelsea Kaufman" w:date="2022-03-25T09:33:00Z">
            <w:rPr/>
          </w:rPrChange>
        </w:rPr>
      </w:pPr>
      <w:r w:rsidRPr="000A40ED">
        <w:rPr>
          <w:rFonts w:cstheme="minorHAnsi"/>
          <w:rPrChange w:id="941" w:author="Chelsea Kaufman" w:date="2022-03-25T09:33:00Z">
            <w:rPr/>
          </w:rPrChange>
        </w:rPr>
        <w:t xml:space="preserve">Tian and Helge </w:t>
      </w:r>
      <w:proofErr w:type="spellStart"/>
      <w:r w:rsidRPr="000A40ED">
        <w:rPr>
          <w:rFonts w:cstheme="minorHAnsi"/>
          <w:rPrChange w:id="942" w:author="Chelsea Kaufman" w:date="2022-03-25T09:33:00Z">
            <w:rPr/>
          </w:rPrChange>
        </w:rPr>
        <w:t>Dascher</w:t>
      </w:r>
      <w:proofErr w:type="spellEnd"/>
    </w:p>
    <w:p w14:paraId="47CE5262" w14:textId="01DA539D" w:rsidR="00F12F67" w:rsidRPr="000A40ED" w:rsidRDefault="00AA6FA6" w:rsidP="00451ED8">
      <w:pPr>
        <w:spacing w:after="0"/>
        <w:rPr>
          <w:rFonts w:cstheme="minorHAnsi"/>
          <w:i/>
          <w:iCs/>
          <w:rPrChange w:id="943" w:author="Chelsea Kaufman" w:date="2022-03-25T09:33:00Z">
            <w:rPr>
              <w:i/>
              <w:iCs/>
            </w:rPr>
          </w:rPrChange>
        </w:rPr>
      </w:pPr>
      <w:r w:rsidRPr="000A40ED">
        <w:rPr>
          <w:rFonts w:cstheme="minorHAnsi"/>
          <w:i/>
          <w:iCs/>
          <w:rPrChange w:id="944" w:author="Chelsea Kaufman" w:date="2022-03-25T09:33:00Z">
            <w:rPr>
              <w:i/>
              <w:iCs/>
            </w:rPr>
          </w:rPrChange>
        </w:rPr>
        <w:t>Year of the Rabbit</w:t>
      </w:r>
    </w:p>
    <w:p w14:paraId="3A68BE26" w14:textId="6E5D68AF" w:rsidR="00AA6FA6" w:rsidRPr="000A40ED" w:rsidRDefault="00AA6FA6" w:rsidP="00451ED8">
      <w:pPr>
        <w:spacing w:after="0"/>
        <w:rPr>
          <w:rFonts w:cstheme="minorHAnsi"/>
          <w:rPrChange w:id="945" w:author="Chelsea Kaufman" w:date="2022-03-25T09:33:00Z">
            <w:rPr/>
          </w:rPrChange>
        </w:rPr>
      </w:pPr>
      <w:proofErr w:type="spellStart"/>
      <w:r w:rsidRPr="000A40ED">
        <w:rPr>
          <w:rFonts w:cstheme="minorHAnsi"/>
          <w:rPrChange w:id="946" w:author="Chelsea Kaufman" w:date="2022-03-25T09:33:00Z">
            <w:rPr/>
          </w:rPrChange>
        </w:rPr>
        <w:t>Montréal</w:t>
      </w:r>
      <w:proofErr w:type="spellEnd"/>
      <w:r w:rsidRPr="000A40ED">
        <w:rPr>
          <w:rFonts w:cstheme="minorHAnsi"/>
          <w:rPrChange w:id="947" w:author="Chelsea Kaufman" w:date="2022-03-25T09:33:00Z">
            <w:rPr/>
          </w:rPrChange>
        </w:rPr>
        <w:t>: Drawn &amp; Quarterly, 2020</w:t>
      </w:r>
    </w:p>
    <w:p w14:paraId="23971DA9" w14:textId="7B2B86E2" w:rsidR="00AA6FA6" w:rsidRPr="000A40ED" w:rsidRDefault="00AA6FA6" w:rsidP="00451ED8">
      <w:pPr>
        <w:spacing w:after="0"/>
        <w:rPr>
          <w:rFonts w:cstheme="minorHAnsi"/>
          <w:rPrChange w:id="948" w:author="Chelsea Kaufman" w:date="2022-03-25T09:33:00Z">
            <w:rPr/>
          </w:rPrChange>
        </w:rPr>
      </w:pPr>
      <w:r w:rsidRPr="000A40ED">
        <w:rPr>
          <w:rFonts w:cstheme="minorHAnsi"/>
          <w:rPrChange w:id="949" w:author="Chelsea Kaufman" w:date="2022-03-25T09:33:00Z">
            <w:rPr/>
          </w:rPrChange>
        </w:rPr>
        <w:t>DS554.</w:t>
      </w:r>
      <w:proofErr w:type="gramStart"/>
      <w:r w:rsidRPr="000A40ED">
        <w:rPr>
          <w:rFonts w:cstheme="minorHAnsi"/>
          <w:rPrChange w:id="950" w:author="Chelsea Kaufman" w:date="2022-03-25T09:33:00Z">
            <w:rPr/>
          </w:rPrChange>
        </w:rPr>
        <w:t>82.T</w:t>
      </w:r>
      <w:proofErr w:type="gramEnd"/>
      <w:r w:rsidRPr="000A40ED">
        <w:rPr>
          <w:rFonts w:cstheme="minorHAnsi"/>
          <w:rPrChange w:id="951" w:author="Chelsea Kaufman" w:date="2022-03-25T09:33:00Z">
            <w:rPr/>
          </w:rPrChange>
        </w:rPr>
        <w:t>5313 2020 c.1</w:t>
      </w:r>
      <w:r w:rsidR="00F12F67" w:rsidRPr="000A40ED">
        <w:rPr>
          <w:rFonts w:cstheme="minorHAnsi"/>
          <w:rPrChange w:id="952" w:author="Chelsea Kaufman" w:date="2022-03-25T09:33:00Z">
            <w:rPr/>
          </w:rPrChange>
        </w:rPr>
        <w:t xml:space="preserve"> Gen</w:t>
      </w:r>
    </w:p>
    <w:p w14:paraId="42F6C3EA" w14:textId="0FC6CA18" w:rsidR="00AA6FA6" w:rsidRPr="000A40ED" w:rsidRDefault="00AA6FA6" w:rsidP="00451ED8">
      <w:pPr>
        <w:spacing w:after="0"/>
        <w:rPr>
          <w:rFonts w:cstheme="minorHAnsi"/>
          <w:rPrChange w:id="953" w:author="Chelsea Kaufman" w:date="2022-03-25T09:33:00Z">
            <w:rPr/>
          </w:rPrChange>
        </w:rPr>
      </w:pPr>
    </w:p>
    <w:p w14:paraId="3D6A6955" w14:textId="527B744D" w:rsidR="00F12F67" w:rsidRPr="000A40ED" w:rsidRDefault="00AA6FA6" w:rsidP="00451ED8">
      <w:pPr>
        <w:spacing w:after="0"/>
        <w:rPr>
          <w:rFonts w:cstheme="minorHAnsi"/>
          <w:rPrChange w:id="954" w:author="Chelsea Kaufman" w:date="2022-03-25T09:33:00Z">
            <w:rPr/>
          </w:rPrChange>
        </w:rPr>
      </w:pPr>
      <w:r w:rsidRPr="000A40ED">
        <w:rPr>
          <w:rFonts w:cstheme="minorHAnsi"/>
          <w:rPrChange w:id="955" w:author="Chelsea Kaufman" w:date="2022-03-25T09:33:00Z">
            <w:rPr/>
          </w:rPrChange>
        </w:rPr>
        <w:t>Gaby von</w:t>
      </w:r>
      <w:r w:rsidR="00F12F67" w:rsidRPr="000A40ED">
        <w:rPr>
          <w:rFonts w:cstheme="minorHAnsi"/>
          <w:rPrChange w:id="956" w:author="Chelsea Kaufman" w:date="2022-03-25T09:33:00Z">
            <w:rPr/>
          </w:rPrChange>
        </w:rPr>
        <w:t xml:space="preserve"> </w:t>
      </w:r>
      <w:proofErr w:type="spellStart"/>
      <w:r w:rsidR="00F12F67" w:rsidRPr="000A40ED">
        <w:rPr>
          <w:rFonts w:cstheme="minorHAnsi"/>
          <w:rPrChange w:id="957" w:author="Chelsea Kaufman" w:date="2022-03-25T09:33:00Z">
            <w:rPr/>
          </w:rPrChange>
        </w:rPr>
        <w:t>Borstel</w:t>
      </w:r>
      <w:proofErr w:type="spellEnd"/>
      <w:r w:rsidRPr="000A40ED">
        <w:rPr>
          <w:rFonts w:cstheme="minorHAnsi"/>
          <w:rPrChange w:id="958" w:author="Chelsea Kaufman" w:date="2022-03-25T09:33:00Z">
            <w:rPr/>
          </w:rPrChange>
        </w:rPr>
        <w:t xml:space="preserve"> and Peter </w:t>
      </w:r>
      <w:proofErr w:type="spellStart"/>
      <w:r w:rsidRPr="000A40ED">
        <w:rPr>
          <w:rFonts w:cstheme="minorHAnsi"/>
          <w:rPrChange w:id="959" w:author="Chelsea Kaufman" w:date="2022-03-25T09:33:00Z">
            <w:rPr/>
          </w:rPrChange>
        </w:rPr>
        <w:t>Eickmeyer</w:t>
      </w:r>
      <w:proofErr w:type="spellEnd"/>
    </w:p>
    <w:p w14:paraId="0750A820" w14:textId="0A88832C" w:rsidR="00F12F67" w:rsidRPr="000A40ED" w:rsidRDefault="00AA6FA6" w:rsidP="00451ED8">
      <w:pPr>
        <w:spacing w:after="0"/>
        <w:rPr>
          <w:rFonts w:cstheme="minorHAnsi"/>
          <w:i/>
          <w:iCs/>
          <w:rPrChange w:id="960" w:author="Chelsea Kaufman" w:date="2022-03-25T09:33:00Z">
            <w:rPr>
              <w:i/>
              <w:iCs/>
            </w:rPr>
          </w:rPrChange>
        </w:rPr>
      </w:pPr>
      <w:r w:rsidRPr="000A40ED">
        <w:rPr>
          <w:rFonts w:cstheme="minorHAnsi"/>
          <w:i/>
          <w:iCs/>
          <w:rPrChange w:id="961" w:author="Chelsea Kaufman" w:date="2022-03-25T09:33:00Z">
            <w:rPr>
              <w:i/>
              <w:iCs/>
            </w:rPr>
          </w:rPrChange>
        </w:rPr>
        <w:t xml:space="preserve">Liebe </w:t>
      </w:r>
      <w:proofErr w:type="spellStart"/>
      <w:r w:rsidRPr="000A40ED">
        <w:rPr>
          <w:rFonts w:cstheme="minorHAnsi"/>
          <w:i/>
          <w:iCs/>
          <w:rPrChange w:id="962" w:author="Chelsea Kaufman" w:date="2022-03-25T09:33:00Z">
            <w:rPr>
              <w:i/>
              <w:iCs/>
            </w:rPr>
          </w:rPrChange>
        </w:rPr>
        <w:t>Deinen</w:t>
      </w:r>
      <w:proofErr w:type="spellEnd"/>
      <w:r w:rsidRPr="000A40ED">
        <w:rPr>
          <w:rFonts w:cstheme="minorHAnsi"/>
          <w:i/>
          <w:iCs/>
          <w:rPrChange w:id="963" w:author="Chelsea Kaufman" w:date="2022-03-25T09:33:00Z">
            <w:rPr>
              <w:i/>
              <w:iCs/>
            </w:rPr>
          </w:rPrChange>
        </w:rPr>
        <w:t xml:space="preserve"> </w:t>
      </w:r>
      <w:proofErr w:type="spellStart"/>
      <w:r w:rsidRPr="000A40ED">
        <w:rPr>
          <w:rFonts w:cstheme="minorHAnsi"/>
          <w:i/>
          <w:iCs/>
          <w:rPrChange w:id="964" w:author="Chelsea Kaufman" w:date="2022-03-25T09:33:00Z">
            <w:rPr>
              <w:i/>
              <w:iCs/>
            </w:rPr>
          </w:rPrChange>
        </w:rPr>
        <w:t>Nächsten</w:t>
      </w:r>
      <w:proofErr w:type="spellEnd"/>
      <w:r w:rsidRPr="000A40ED">
        <w:rPr>
          <w:rFonts w:cstheme="minorHAnsi"/>
          <w:i/>
          <w:iCs/>
          <w:rPrChange w:id="965" w:author="Chelsea Kaufman" w:date="2022-03-25T09:33:00Z">
            <w:rPr>
              <w:i/>
              <w:iCs/>
            </w:rPr>
          </w:rPrChange>
        </w:rPr>
        <w:t xml:space="preserve">: Auf </w:t>
      </w:r>
      <w:proofErr w:type="spellStart"/>
      <w:r w:rsidRPr="000A40ED">
        <w:rPr>
          <w:rFonts w:cstheme="minorHAnsi"/>
          <w:i/>
          <w:iCs/>
          <w:rPrChange w:id="966" w:author="Chelsea Kaufman" w:date="2022-03-25T09:33:00Z">
            <w:rPr>
              <w:i/>
              <w:iCs/>
            </w:rPr>
          </w:rPrChange>
        </w:rPr>
        <w:t>Rettungsfahrt</w:t>
      </w:r>
      <w:proofErr w:type="spellEnd"/>
      <w:r w:rsidRPr="000A40ED">
        <w:rPr>
          <w:rFonts w:cstheme="minorHAnsi"/>
          <w:i/>
          <w:iCs/>
          <w:rPrChange w:id="967" w:author="Chelsea Kaufman" w:date="2022-03-25T09:33:00Z">
            <w:rPr>
              <w:i/>
              <w:iCs/>
            </w:rPr>
          </w:rPrChange>
        </w:rPr>
        <w:t xml:space="preserve"> </w:t>
      </w:r>
      <w:proofErr w:type="spellStart"/>
      <w:r w:rsidRPr="000A40ED">
        <w:rPr>
          <w:rFonts w:cstheme="minorHAnsi"/>
          <w:i/>
          <w:iCs/>
          <w:rPrChange w:id="968" w:author="Chelsea Kaufman" w:date="2022-03-25T09:33:00Z">
            <w:rPr>
              <w:i/>
              <w:iCs/>
            </w:rPr>
          </w:rPrChange>
        </w:rPr>
        <w:t>Im</w:t>
      </w:r>
      <w:proofErr w:type="spellEnd"/>
      <w:r w:rsidRPr="000A40ED">
        <w:rPr>
          <w:rFonts w:cstheme="minorHAnsi"/>
          <w:i/>
          <w:iCs/>
          <w:rPrChange w:id="969" w:author="Chelsea Kaufman" w:date="2022-03-25T09:33:00Z">
            <w:rPr>
              <w:i/>
              <w:iCs/>
            </w:rPr>
          </w:rPrChange>
        </w:rPr>
        <w:t xml:space="preserve"> </w:t>
      </w:r>
      <w:proofErr w:type="spellStart"/>
      <w:r w:rsidRPr="000A40ED">
        <w:rPr>
          <w:rFonts w:cstheme="minorHAnsi"/>
          <w:i/>
          <w:iCs/>
          <w:rPrChange w:id="970" w:author="Chelsea Kaufman" w:date="2022-03-25T09:33:00Z">
            <w:rPr>
              <w:i/>
              <w:iCs/>
            </w:rPr>
          </w:rPrChange>
        </w:rPr>
        <w:t>Mittelmeer</w:t>
      </w:r>
      <w:proofErr w:type="spellEnd"/>
      <w:r w:rsidRPr="000A40ED">
        <w:rPr>
          <w:rFonts w:cstheme="minorHAnsi"/>
          <w:i/>
          <w:iCs/>
          <w:rPrChange w:id="971" w:author="Chelsea Kaufman" w:date="2022-03-25T09:33:00Z">
            <w:rPr>
              <w:i/>
              <w:iCs/>
            </w:rPr>
          </w:rPrChange>
        </w:rPr>
        <w:t xml:space="preserve"> an Bord Der Aquarius. 1</w:t>
      </w:r>
    </w:p>
    <w:p w14:paraId="5843A547" w14:textId="060E5AAF" w:rsidR="00AA6FA6" w:rsidRPr="000A40ED" w:rsidRDefault="00AA6FA6" w:rsidP="00451ED8">
      <w:pPr>
        <w:spacing w:after="0"/>
        <w:rPr>
          <w:rFonts w:cstheme="minorHAnsi"/>
          <w:rPrChange w:id="972" w:author="Chelsea Kaufman" w:date="2022-03-25T09:33:00Z">
            <w:rPr/>
          </w:rPrChange>
        </w:rPr>
      </w:pPr>
      <w:proofErr w:type="spellStart"/>
      <w:r w:rsidRPr="000A40ED">
        <w:rPr>
          <w:rFonts w:cstheme="minorHAnsi"/>
          <w:rPrChange w:id="973" w:author="Chelsea Kaufman" w:date="2022-03-25T09:33:00Z">
            <w:rPr/>
          </w:rPrChange>
        </w:rPr>
        <w:t>Auflage</w:t>
      </w:r>
      <w:proofErr w:type="spellEnd"/>
      <w:r w:rsidRPr="000A40ED">
        <w:rPr>
          <w:rFonts w:cstheme="minorHAnsi"/>
          <w:rPrChange w:id="974" w:author="Chelsea Kaufman" w:date="2022-03-25T09:33:00Z">
            <w:rPr/>
          </w:rPrChange>
        </w:rPr>
        <w:t>: Splitter, 2017</w:t>
      </w:r>
    </w:p>
    <w:p w14:paraId="49260324" w14:textId="3A9D8B34" w:rsidR="00AA6FA6" w:rsidRPr="000A40ED" w:rsidRDefault="00AA6FA6" w:rsidP="00451ED8">
      <w:pPr>
        <w:spacing w:after="0"/>
        <w:rPr>
          <w:rFonts w:cstheme="minorHAnsi"/>
          <w:rPrChange w:id="975" w:author="Chelsea Kaufman" w:date="2022-03-25T09:33:00Z">
            <w:rPr/>
          </w:rPrChange>
        </w:rPr>
      </w:pPr>
      <w:r w:rsidRPr="000A40ED">
        <w:rPr>
          <w:rFonts w:cstheme="minorHAnsi"/>
          <w:rPrChange w:id="976" w:author="Chelsea Kaufman" w:date="2022-03-25T09:33:00Z">
            <w:rPr/>
          </w:rPrChange>
        </w:rPr>
        <w:lastRenderedPageBreak/>
        <w:t>f HV640.</w:t>
      </w:r>
      <w:proofErr w:type="gramStart"/>
      <w:r w:rsidRPr="000A40ED">
        <w:rPr>
          <w:rFonts w:cstheme="minorHAnsi"/>
          <w:rPrChange w:id="977" w:author="Chelsea Kaufman" w:date="2022-03-25T09:33:00Z">
            <w:rPr/>
          </w:rPrChange>
        </w:rPr>
        <w:t>4.E</w:t>
      </w:r>
      <w:proofErr w:type="gramEnd"/>
      <w:r w:rsidRPr="000A40ED">
        <w:rPr>
          <w:rFonts w:cstheme="minorHAnsi"/>
          <w:rPrChange w:id="978" w:author="Chelsea Kaufman" w:date="2022-03-25T09:33:00Z">
            <w:rPr/>
          </w:rPrChange>
        </w:rPr>
        <w:t>8 B677 2017 c.1</w:t>
      </w:r>
      <w:r w:rsidR="00F12F67" w:rsidRPr="000A40ED">
        <w:rPr>
          <w:rFonts w:cstheme="minorHAnsi"/>
          <w:rPrChange w:id="979" w:author="Chelsea Kaufman" w:date="2022-03-25T09:33:00Z">
            <w:rPr/>
          </w:rPrChange>
        </w:rPr>
        <w:t xml:space="preserve"> Gen</w:t>
      </w:r>
    </w:p>
    <w:p w14:paraId="6527869B" w14:textId="3863D76E" w:rsidR="00AA6FA6" w:rsidRPr="000A40ED" w:rsidRDefault="00AA6FA6" w:rsidP="00451ED8">
      <w:pPr>
        <w:spacing w:after="0"/>
        <w:rPr>
          <w:rFonts w:cstheme="minorHAnsi"/>
          <w:rPrChange w:id="980" w:author="Chelsea Kaufman" w:date="2022-03-25T09:33:00Z">
            <w:rPr/>
          </w:rPrChange>
        </w:rPr>
      </w:pPr>
    </w:p>
    <w:p w14:paraId="198D3604" w14:textId="6EE12D26" w:rsidR="00F12F67" w:rsidRPr="000A40ED" w:rsidRDefault="00451ED8" w:rsidP="00451ED8">
      <w:pPr>
        <w:spacing w:after="0"/>
        <w:rPr>
          <w:rFonts w:cstheme="minorHAnsi"/>
          <w:rPrChange w:id="981" w:author="Chelsea Kaufman" w:date="2022-03-25T09:33:00Z">
            <w:rPr/>
          </w:rPrChange>
        </w:rPr>
      </w:pPr>
      <w:r w:rsidRPr="000A40ED">
        <w:rPr>
          <w:rFonts w:cstheme="minorHAnsi"/>
          <w:rPrChange w:id="982" w:author="Chelsea Kaufman" w:date="2022-03-25T09:33:00Z">
            <w:rPr/>
          </w:rPrChange>
        </w:rPr>
        <w:t>Alexander</w:t>
      </w:r>
      <w:r w:rsidR="00F12F67" w:rsidRPr="000A40ED">
        <w:rPr>
          <w:rFonts w:cstheme="minorHAnsi"/>
          <w:rPrChange w:id="983" w:author="Chelsea Kaufman" w:date="2022-03-25T09:33:00Z">
            <w:rPr/>
          </w:rPrChange>
        </w:rPr>
        <w:t xml:space="preserve"> Gallagher</w:t>
      </w:r>
      <w:r w:rsidRPr="000A40ED">
        <w:rPr>
          <w:rFonts w:cstheme="minorHAnsi"/>
          <w:rPrChange w:id="984" w:author="Chelsea Kaufman" w:date="2022-03-25T09:33:00Z">
            <w:rPr/>
          </w:rPrChange>
        </w:rPr>
        <w:t xml:space="preserve"> et al.</w:t>
      </w:r>
    </w:p>
    <w:p w14:paraId="2AC41CF3" w14:textId="0BC94B2E" w:rsidR="00F12F67" w:rsidRPr="007B7006" w:rsidRDefault="00451ED8" w:rsidP="00451ED8">
      <w:pPr>
        <w:spacing w:after="0"/>
        <w:rPr>
          <w:rFonts w:cstheme="minorHAnsi"/>
          <w:i/>
          <w:iCs/>
          <w:rPrChange w:id="985" w:author="Chelsea Kaufman" w:date="2022-03-25T11:19:00Z">
            <w:rPr/>
          </w:rPrChange>
        </w:rPr>
      </w:pPr>
      <w:r w:rsidRPr="007B7006">
        <w:rPr>
          <w:rFonts w:cstheme="minorHAnsi"/>
          <w:i/>
          <w:iCs/>
          <w:rPrChange w:id="986" w:author="Chelsea Kaufman" w:date="2022-03-25T11:19:00Z">
            <w:rPr/>
          </w:rPrChange>
        </w:rPr>
        <w:t>120 Project Anthology</w:t>
      </w:r>
    </w:p>
    <w:p w14:paraId="694C58BF" w14:textId="71461C2C" w:rsidR="00AA6FA6" w:rsidRPr="001753A0" w:rsidRDefault="00F12F67" w:rsidP="00451ED8">
      <w:pPr>
        <w:spacing w:after="0"/>
        <w:rPr>
          <w:rFonts w:cstheme="minorHAnsi"/>
        </w:rPr>
      </w:pPr>
      <w:proofErr w:type="spellStart"/>
      <w:r w:rsidRPr="00FE7C11">
        <w:rPr>
          <w:rFonts w:cstheme="minorHAnsi"/>
        </w:rPr>
        <w:t>N.p</w:t>
      </w:r>
      <w:ins w:id="987" w:author="Chelsea Kaufman" w:date="2022-03-25T11:19:00Z">
        <w:r w:rsidR="007B7006">
          <w:rPr>
            <w:rFonts w:cstheme="minorHAnsi"/>
          </w:rPr>
          <w:t>.</w:t>
        </w:r>
      </w:ins>
      <w:proofErr w:type="spellEnd"/>
      <w:r w:rsidRPr="00FE7C11">
        <w:rPr>
          <w:rFonts w:cstheme="minorHAnsi"/>
        </w:rPr>
        <w:t xml:space="preserve">: </w:t>
      </w:r>
      <w:proofErr w:type="spellStart"/>
      <w:r w:rsidR="00451ED8" w:rsidRPr="00FE7C11">
        <w:rPr>
          <w:rFonts w:cstheme="minorHAnsi"/>
        </w:rPr>
        <w:t>Mertzenheim</w:t>
      </w:r>
      <w:proofErr w:type="spellEnd"/>
      <w:r w:rsidR="00451ED8" w:rsidRPr="00FE7C11">
        <w:rPr>
          <w:rFonts w:cstheme="minorHAnsi"/>
        </w:rPr>
        <w:t xml:space="preserve"> Productions, 2021</w:t>
      </w:r>
    </w:p>
    <w:p w14:paraId="55C8AFED" w14:textId="034C0BE3" w:rsidR="00AA6FA6" w:rsidRPr="00D322DC" w:rsidRDefault="00451ED8" w:rsidP="00451ED8">
      <w:pPr>
        <w:spacing w:after="0"/>
        <w:rPr>
          <w:rFonts w:cstheme="minorHAnsi"/>
        </w:rPr>
      </w:pPr>
      <w:r w:rsidRPr="00EE0529">
        <w:rPr>
          <w:rFonts w:cstheme="minorHAnsi"/>
        </w:rPr>
        <w:t>In process</w:t>
      </w:r>
    </w:p>
    <w:p w14:paraId="1770B598" w14:textId="59F34F8D" w:rsidR="00451ED8" w:rsidRPr="00D322DC" w:rsidRDefault="00451ED8" w:rsidP="00451ED8">
      <w:pPr>
        <w:spacing w:after="0"/>
        <w:rPr>
          <w:rFonts w:cstheme="minorHAnsi"/>
        </w:rPr>
      </w:pPr>
    </w:p>
    <w:p w14:paraId="259FD86D" w14:textId="157F38EA" w:rsidR="00F12F67" w:rsidRPr="000A40ED" w:rsidRDefault="00451ED8" w:rsidP="00451ED8">
      <w:pPr>
        <w:spacing w:after="0"/>
        <w:rPr>
          <w:rFonts w:cstheme="minorHAnsi"/>
          <w:rPrChange w:id="988" w:author="Chelsea Kaufman" w:date="2022-03-25T09:33:00Z">
            <w:rPr/>
          </w:rPrChange>
        </w:rPr>
      </w:pPr>
      <w:r w:rsidRPr="00D322DC">
        <w:rPr>
          <w:rFonts w:cstheme="minorHAnsi"/>
        </w:rPr>
        <w:t>Edgardo</w:t>
      </w:r>
      <w:r w:rsidR="00F12F67" w:rsidRPr="00E90D5C">
        <w:rPr>
          <w:rFonts w:cstheme="minorHAnsi"/>
        </w:rPr>
        <w:t xml:space="preserve"> Miranda-Rodriguez</w:t>
      </w:r>
      <w:del w:id="989" w:author="Chelsea Kaufman" w:date="2022-03-25T11:19:00Z">
        <w:r w:rsidR="00F12F67" w:rsidRPr="000A40ED" w:rsidDel="007B7006">
          <w:rPr>
            <w:rFonts w:cstheme="minorHAnsi"/>
            <w:rPrChange w:id="990" w:author="Chelsea Kaufman" w:date="2022-03-25T09:33:00Z">
              <w:rPr/>
            </w:rPrChange>
          </w:rPr>
          <w:delText>,</w:delText>
        </w:r>
      </w:del>
    </w:p>
    <w:p w14:paraId="4F36723A" w14:textId="77777777" w:rsidR="00F12F67" w:rsidRPr="000A40ED" w:rsidRDefault="00451ED8" w:rsidP="00451ED8">
      <w:pPr>
        <w:spacing w:after="0"/>
        <w:rPr>
          <w:rFonts w:cstheme="minorHAnsi"/>
          <w:i/>
          <w:iCs/>
          <w:rPrChange w:id="991" w:author="Chelsea Kaufman" w:date="2022-03-25T09:33:00Z">
            <w:rPr>
              <w:i/>
              <w:iCs/>
            </w:rPr>
          </w:rPrChange>
        </w:rPr>
      </w:pPr>
      <w:proofErr w:type="spellStart"/>
      <w:r w:rsidRPr="000A40ED">
        <w:rPr>
          <w:rFonts w:cstheme="minorHAnsi"/>
          <w:i/>
          <w:iCs/>
          <w:rPrChange w:id="992" w:author="Chelsea Kaufman" w:date="2022-03-25T09:33:00Z">
            <w:rPr>
              <w:i/>
              <w:iCs/>
            </w:rPr>
          </w:rPrChange>
        </w:rPr>
        <w:t>Ricanstruction</w:t>
      </w:r>
      <w:proofErr w:type="spellEnd"/>
      <w:r w:rsidRPr="000A40ED">
        <w:rPr>
          <w:rFonts w:cstheme="minorHAnsi"/>
          <w:i/>
          <w:iCs/>
          <w:rPrChange w:id="993" w:author="Chelsea Kaufman" w:date="2022-03-25T09:33:00Z">
            <w:rPr>
              <w:i/>
              <w:iCs/>
            </w:rPr>
          </w:rPrChange>
        </w:rPr>
        <w:t>: Reminiscing &amp; Rebuilding Puerto Rico</w:t>
      </w:r>
    </w:p>
    <w:p w14:paraId="663FC211" w14:textId="06ECEAD1" w:rsidR="00451ED8" w:rsidRPr="000A40ED" w:rsidRDefault="00F12F67" w:rsidP="00451ED8">
      <w:pPr>
        <w:spacing w:after="0"/>
        <w:rPr>
          <w:rFonts w:cstheme="minorHAnsi"/>
          <w:rPrChange w:id="994" w:author="Chelsea Kaufman" w:date="2022-03-25T09:33:00Z">
            <w:rPr/>
          </w:rPrChange>
        </w:rPr>
      </w:pPr>
      <w:r w:rsidRPr="000A40ED">
        <w:rPr>
          <w:rFonts w:cstheme="minorHAnsi"/>
          <w:rPrChange w:id="995" w:author="Chelsea Kaufman" w:date="2022-03-25T09:33:00Z">
            <w:rPr/>
          </w:rPrChange>
        </w:rPr>
        <w:t>New York</w:t>
      </w:r>
      <w:r w:rsidR="00451ED8" w:rsidRPr="000A40ED">
        <w:rPr>
          <w:rFonts w:cstheme="minorHAnsi"/>
          <w:rPrChange w:id="996" w:author="Chelsea Kaufman" w:date="2022-03-25T09:33:00Z">
            <w:rPr/>
          </w:rPrChange>
        </w:rPr>
        <w:t xml:space="preserve">: </w:t>
      </w:r>
      <w:proofErr w:type="spellStart"/>
      <w:r w:rsidR="00451ED8" w:rsidRPr="000A40ED">
        <w:rPr>
          <w:rFonts w:cstheme="minorHAnsi"/>
          <w:rPrChange w:id="997" w:author="Chelsea Kaufman" w:date="2022-03-25T09:33:00Z">
            <w:rPr/>
          </w:rPrChange>
        </w:rPr>
        <w:t>Somos</w:t>
      </w:r>
      <w:proofErr w:type="spellEnd"/>
      <w:r w:rsidR="00451ED8" w:rsidRPr="000A40ED">
        <w:rPr>
          <w:rFonts w:cstheme="minorHAnsi"/>
          <w:rPrChange w:id="998" w:author="Chelsea Kaufman" w:date="2022-03-25T09:33:00Z">
            <w:rPr/>
          </w:rPrChange>
        </w:rPr>
        <w:t xml:space="preserve"> </w:t>
      </w:r>
      <w:proofErr w:type="spellStart"/>
      <w:r w:rsidR="00451ED8" w:rsidRPr="000A40ED">
        <w:rPr>
          <w:rFonts w:cstheme="minorHAnsi"/>
          <w:rPrChange w:id="999" w:author="Chelsea Kaufman" w:date="2022-03-25T09:33:00Z">
            <w:rPr/>
          </w:rPrChange>
        </w:rPr>
        <w:t>Arte</w:t>
      </w:r>
      <w:proofErr w:type="spellEnd"/>
      <w:r w:rsidR="00451ED8" w:rsidRPr="000A40ED">
        <w:rPr>
          <w:rFonts w:cstheme="minorHAnsi"/>
          <w:rPrChange w:id="1000" w:author="Chelsea Kaufman" w:date="2022-03-25T09:33:00Z">
            <w:rPr/>
          </w:rPrChange>
        </w:rPr>
        <w:t>, LLC, 2018</w:t>
      </w:r>
    </w:p>
    <w:p w14:paraId="52B6783E" w14:textId="22890261" w:rsidR="00451ED8" w:rsidRPr="000A40ED" w:rsidRDefault="00F12F67" w:rsidP="00451ED8">
      <w:pPr>
        <w:spacing w:after="0"/>
        <w:rPr>
          <w:rFonts w:cstheme="minorHAnsi"/>
          <w:rPrChange w:id="1001" w:author="Chelsea Kaufman" w:date="2022-03-25T09:33:00Z">
            <w:rPr/>
          </w:rPrChange>
        </w:rPr>
      </w:pPr>
      <w:r w:rsidRPr="000A40ED">
        <w:rPr>
          <w:rFonts w:cstheme="minorHAnsi"/>
          <w:rPrChange w:id="1002" w:author="Chelsea Kaufman" w:date="2022-03-25T09:33:00Z">
            <w:rPr/>
          </w:rPrChange>
        </w:rPr>
        <w:t>In process</w:t>
      </w:r>
    </w:p>
    <w:p w14:paraId="6D1A7948" w14:textId="2BABA1D7" w:rsidR="00451ED8" w:rsidRPr="000A40ED" w:rsidRDefault="00451ED8" w:rsidP="00451ED8">
      <w:pPr>
        <w:spacing w:after="0"/>
        <w:rPr>
          <w:rFonts w:cstheme="minorHAnsi"/>
          <w:rPrChange w:id="1003" w:author="Chelsea Kaufman" w:date="2022-03-25T09:33:00Z">
            <w:rPr/>
          </w:rPrChange>
        </w:rPr>
      </w:pPr>
    </w:p>
    <w:p w14:paraId="3E9C4E9B" w14:textId="5A2AA3E7" w:rsidR="00F12F67" w:rsidRPr="000A40ED" w:rsidRDefault="00451ED8" w:rsidP="00451ED8">
      <w:pPr>
        <w:spacing w:after="0"/>
        <w:rPr>
          <w:rFonts w:cstheme="minorHAnsi"/>
          <w:rPrChange w:id="1004" w:author="Chelsea Kaufman" w:date="2022-03-25T09:33:00Z">
            <w:rPr/>
          </w:rPrChange>
        </w:rPr>
      </w:pPr>
      <w:r w:rsidRPr="000A40ED">
        <w:rPr>
          <w:rFonts w:cstheme="minorHAnsi"/>
          <w:rPrChange w:id="1005" w:author="Chelsea Kaufman" w:date="2022-03-25T09:33:00Z">
            <w:rPr/>
          </w:rPrChange>
        </w:rPr>
        <w:t>Leila</w:t>
      </w:r>
      <w:r w:rsidR="00F12F67" w:rsidRPr="000A40ED">
        <w:rPr>
          <w:rFonts w:cstheme="minorHAnsi"/>
          <w:rPrChange w:id="1006" w:author="Chelsea Kaufman" w:date="2022-03-25T09:33:00Z">
            <w:rPr/>
          </w:rPrChange>
        </w:rPr>
        <w:t xml:space="preserve"> </w:t>
      </w:r>
      <w:proofErr w:type="spellStart"/>
      <w:r w:rsidR="00F12F67" w:rsidRPr="000A40ED">
        <w:rPr>
          <w:rFonts w:cstheme="minorHAnsi"/>
          <w:rPrChange w:id="1007" w:author="Chelsea Kaufman" w:date="2022-03-25T09:33:00Z">
            <w:rPr/>
          </w:rPrChange>
        </w:rPr>
        <w:t>Abdelrazaq</w:t>
      </w:r>
      <w:proofErr w:type="spellEnd"/>
    </w:p>
    <w:p w14:paraId="10CB989F" w14:textId="1BE77409" w:rsidR="00F12F67" w:rsidRPr="000A40ED" w:rsidRDefault="00451ED8" w:rsidP="00451ED8">
      <w:pPr>
        <w:spacing w:after="0"/>
        <w:rPr>
          <w:rFonts w:cstheme="minorHAnsi"/>
          <w:i/>
          <w:iCs/>
          <w:rPrChange w:id="1008" w:author="Chelsea Kaufman" w:date="2022-03-25T09:33:00Z">
            <w:rPr>
              <w:i/>
              <w:iCs/>
            </w:rPr>
          </w:rPrChange>
        </w:rPr>
      </w:pPr>
      <w:proofErr w:type="spellStart"/>
      <w:r w:rsidRPr="000A40ED">
        <w:rPr>
          <w:rFonts w:cstheme="minorHAnsi"/>
          <w:i/>
          <w:iCs/>
          <w:rPrChange w:id="1009" w:author="Chelsea Kaufman" w:date="2022-03-25T09:33:00Z">
            <w:rPr>
              <w:i/>
              <w:iCs/>
            </w:rPr>
          </w:rPrChange>
        </w:rPr>
        <w:t>Baddawi</w:t>
      </w:r>
      <w:proofErr w:type="spellEnd"/>
    </w:p>
    <w:p w14:paraId="726C711F" w14:textId="49D0A055" w:rsidR="00451ED8" w:rsidRPr="000A40ED" w:rsidRDefault="00451ED8" w:rsidP="00451ED8">
      <w:pPr>
        <w:spacing w:after="0"/>
        <w:rPr>
          <w:rFonts w:cstheme="minorHAnsi"/>
          <w:rPrChange w:id="1010" w:author="Chelsea Kaufman" w:date="2022-03-25T09:33:00Z">
            <w:rPr/>
          </w:rPrChange>
        </w:rPr>
      </w:pPr>
      <w:r w:rsidRPr="000A40ED">
        <w:rPr>
          <w:rFonts w:cstheme="minorHAnsi"/>
          <w:rPrChange w:id="1011" w:author="Chelsea Kaufman" w:date="2022-03-25T09:33:00Z">
            <w:rPr/>
          </w:rPrChange>
        </w:rPr>
        <w:t>Charlottesville: Just World Books, 2015.</w:t>
      </w:r>
    </w:p>
    <w:p w14:paraId="41AED266" w14:textId="30DEBC3F" w:rsidR="00451ED8" w:rsidRPr="000A40ED" w:rsidRDefault="00451ED8" w:rsidP="00451ED8">
      <w:pPr>
        <w:spacing w:after="0"/>
        <w:rPr>
          <w:rFonts w:cstheme="minorHAnsi"/>
          <w:rPrChange w:id="1012" w:author="Chelsea Kaufman" w:date="2022-03-25T09:33:00Z">
            <w:rPr/>
          </w:rPrChange>
        </w:rPr>
      </w:pPr>
      <w:r w:rsidRPr="000A40ED">
        <w:rPr>
          <w:rFonts w:cstheme="minorHAnsi"/>
          <w:rPrChange w:id="1013" w:author="Chelsea Kaufman" w:date="2022-03-25T09:33:00Z">
            <w:rPr/>
          </w:rPrChange>
        </w:rPr>
        <w:t>DS80.</w:t>
      </w:r>
      <w:proofErr w:type="gramStart"/>
      <w:r w:rsidRPr="000A40ED">
        <w:rPr>
          <w:rFonts w:cstheme="minorHAnsi"/>
          <w:rPrChange w:id="1014" w:author="Chelsea Kaufman" w:date="2022-03-25T09:33:00Z">
            <w:rPr/>
          </w:rPrChange>
        </w:rPr>
        <w:t>55.P</w:t>
      </w:r>
      <w:proofErr w:type="gramEnd"/>
      <w:r w:rsidRPr="000A40ED">
        <w:rPr>
          <w:rFonts w:cstheme="minorHAnsi"/>
          <w:rPrChange w:id="1015" w:author="Chelsea Kaufman" w:date="2022-03-25T09:33:00Z">
            <w:rPr/>
          </w:rPrChange>
        </w:rPr>
        <w:t>34 A234 2015 c.1</w:t>
      </w:r>
    </w:p>
    <w:p w14:paraId="71A98B68" w14:textId="77777777" w:rsidR="00451ED8" w:rsidRPr="000A40ED" w:rsidRDefault="00451ED8" w:rsidP="00451ED8">
      <w:pPr>
        <w:spacing w:after="0"/>
        <w:rPr>
          <w:rFonts w:cstheme="minorHAnsi"/>
          <w:rPrChange w:id="1016" w:author="Chelsea Kaufman" w:date="2022-03-25T09:33:00Z">
            <w:rPr/>
          </w:rPrChange>
        </w:rPr>
      </w:pPr>
    </w:p>
    <w:p w14:paraId="51F17183" w14:textId="56911666" w:rsidR="00F12F67" w:rsidRPr="000A40ED" w:rsidRDefault="00451ED8" w:rsidP="00451ED8">
      <w:pPr>
        <w:spacing w:after="0"/>
        <w:rPr>
          <w:rFonts w:cstheme="minorHAnsi"/>
          <w:rPrChange w:id="1017" w:author="Chelsea Kaufman" w:date="2022-03-25T09:33:00Z">
            <w:rPr/>
          </w:rPrChange>
        </w:rPr>
      </w:pPr>
      <w:r w:rsidRPr="000A40ED">
        <w:rPr>
          <w:rFonts w:cstheme="minorHAnsi"/>
          <w:rPrChange w:id="1018" w:author="Chelsea Kaufman" w:date="2022-03-25T09:33:00Z">
            <w:rPr/>
          </w:rPrChange>
        </w:rPr>
        <w:t xml:space="preserve">G. B. </w:t>
      </w:r>
      <w:r w:rsidR="00F12F67" w:rsidRPr="000A40ED">
        <w:rPr>
          <w:rFonts w:cstheme="minorHAnsi"/>
          <w:rPrChange w:id="1019" w:author="Chelsea Kaufman" w:date="2022-03-25T09:33:00Z">
            <w:rPr/>
          </w:rPrChange>
        </w:rPr>
        <w:t>Tran</w:t>
      </w:r>
    </w:p>
    <w:p w14:paraId="30CB575F" w14:textId="503D2532" w:rsidR="00F12F67" w:rsidRPr="000A40ED" w:rsidRDefault="00451ED8" w:rsidP="00451ED8">
      <w:pPr>
        <w:spacing w:after="0"/>
        <w:rPr>
          <w:rFonts w:cstheme="minorHAnsi"/>
          <w:i/>
          <w:iCs/>
          <w:rPrChange w:id="1020" w:author="Chelsea Kaufman" w:date="2022-03-25T09:33:00Z">
            <w:rPr>
              <w:i/>
              <w:iCs/>
            </w:rPr>
          </w:rPrChange>
        </w:rPr>
      </w:pPr>
      <w:proofErr w:type="spellStart"/>
      <w:r w:rsidRPr="000A40ED">
        <w:rPr>
          <w:rFonts w:cstheme="minorHAnsi"/>
          <w:i/>
          <w:iCs/>
          <w:rPrChange w:id="1021" w:author="Chelsea Kaufman" w:date="2022-03-25T09:33:00Z">
            <w:rPr>
              <w:i/>
              <w:iCs/>
            </w:rPr>
          </w:rPrChange>
        </w:rPr>
        <w:t>Vietnamerica</w:t>
      </w:r>
      <w:proofErr w:type="spellEnd"/>
      <w:r w:rsidRPr="000A40ED">
        <w:rPr>
          <w:rFonts w:cstheme="minorHAnsi"/>
          <w:i/>
          <w:iCs/>
          <w:rPrChange w:id="1022" w:author="Chelsea Kaufman" w:date="2022-03-25T09:33:00Z">
            <w:rPr>
              <w:i/>
              <w:iCs/>
            </w:rPr>
          </w:rPrChange>
        </w:rPr>
        <w:t>: A Family's Journey</w:t>
      </w:r>
    </w:p>
    <w:p w14:paraId="0ECF3D7B" w14:textId="54C8CED9" w:rsidR="00451ED8" w:rsidRPr="000A40ED" w:rsidRDefault="00451ED8" w:rsidP="00451ED8">
      <w:pPr>
        <w:spacing w:after="0"/>
        <w:rPr>
          <w:rFonts w:cstheme="minorHAnsi"/>
          <w:rPrChange w:id="1023" w:author="Chelsea Kaufman" w:date="2022-03-25T09:33:00Z">
            <w:rPr/>
          </w:rPrChange>
        </w:rPr>
      </w:pPr>
      <w:r w:rsidRPr="000A40ED">
        <w:rPr>
          <w:rFonts w:cstheme="minorHAnsi"/>
          <w:rPrChange w:id="1024" w:author="Chelsea Kaufman" w:date="2022-03-25T09:33:00Z">
            <w:rPr/>
          </w:rPrChange>
        </w:rPr>
        <w:t>New York: Villard Books, 2010</w:t>
      </w:r>
    </w:p>
    <w:p w14:paraId="388471B0" w14:textId="3DB129A2" w:rsidR="00451ED8" w:rsidRPr="000A40ED" w:rsidRDefault="00451ED8" w:rsidP="00451ED8">
      <w:pPr>
        <w:spacing w:after="0"/>
        <w:rPr>
          <w:rFonts w:cstheme="minorHAnsi"/>
          <w:rPrChange w:id="1025" w:author="Chelsea Kaufman" w:date="2022-03-25T09:33:00Z">
            <w:rPr/>
          </w:rPrChange>
        </w:rPr>
      </w:pPr>
      <w:r w:rsidRPr="000A40ED">
        <w:rPr>
          <w:rFonts w:cstheme="minorHAnsi"/>
          <w:rPrChange w:id="1026" w:author="Chelsea Kaufman" w:date="2022-03-25T09:33:00Z">
            <w:rPr/>
          </w:rPrChange>
        </w:rPr>
        <w:t>E184.V53 T73 2010 c.1</w:t>
      </w:r>
      <w:r w:rsidR="00F12F67" w:rsidRPr="000A40ED">
        <w:rPr>
          <w:rFonts w:cstheme="minorHAnsi"/>
          <w:rPrChange w:id="1027" w:author="Chelsea Kaufman" w:date="2022-03-25T09:33:00Z">
            <w:rPr/>
          </w:rPrChange>
        </w:rPr>
        <w:t xml:space="preserve"> Gen</w:t>
      </w:r>
    </w:p>
    <w:p w14:paraId="3FF1217C" w14:textId="209E673E" w:rsidR="00451ED8" w:rsidRPr="000A40ED" w:rsidRDefault="00451ED8" w:rsidP="00451ED8">
      <w:pPr>
        <w:spacing w:after="0"/>
        <w:rPr>
          <w:rFonts w:cstheme="minorHAnsi"/>
          <w:rPrChange w:id="1028" w:author="Chelsea Kaufman" w:date="2022-03-25T09:33:00Z">
            <w:rPr/>
          </w:rPrChange>
        </w:rPr>
      </w:pPr>
    </w:p>
    <w:p w14:paraId="54DEC2B9" w14:textId="53A4A3B4" w:rsidR="00F12F67" w:rsidRPr="000A40ED" w:rsidRDefault="00451ED8" w:rsidP="00451ED8">
      <w:pPr>
        <w:spacing w:after="0"/>
        <w:rPr>
          <w:rFonts w:cstheme="minorHAnsi"/>
          <w:rPrChange w:id="1029" w:author="Chelsea Kaufman" w:date="2022-03-25T09:33:00Z">
            <w:rPr/>
          </w:rPrChange>
        </w:rPr>
      </w:pPr>
      <w:r w:rsidRPr="000A40ED">
        <w:rPr>
          <w:rFonts w:cstheme="minorHAnsi"/>
          <w:rPrChange w:id="1030" w:author="Chelsea Kaufman" w:date="2022-03-25T09:33:00Z">
            <w:rPr/>
          </w:rPrChange>
        </w:rPr>
        <w:t>Jake</w:t>
      </w:r>
      <w:r w:rsidR="00F12F67" w:rsidRPr="000A40ED">
        <w:rPr>
          <w:rFonts w:cstheme="minorHAnsi"/>
          <w:rPrChange w:id="1031" w:author="Chelsea Kaufman" w:date="2022-03-25T09:33:00Z">
            <w:rPr/>
          </w:rPrChange>
        </w:rPr>
        <w:t xml:space="preserve"> Halpern</w:t>
      </w:r>
      <w:r w:rsidRPr="000A40ED">
        <w:rPr>
          <w:rFonts w:cstheme="minorHAnsi"/>
          <w:rPrChange w:id="1032" w:author="Chelsea Kaufman" w:date="2022-03-25T09:33:00Z">
            <w:rPr/>
          </w:rPrChange>
        </w:rPr>
        <w:t xml:space="preserve"> and Michael Sloan</w:t>
      </w:r>
    </w:p>
    <w:p w14:paraId="3A71346E" w14:textId="23F523A0" w:rsidR="00F12F67" w:rsidRPr="000A40ED" w:rsidRDefault="00451ED8" w:rsidP="00451ED8">
      <w:pPr>
        <w:spacing w:after="0"/>
        <w:rPr>
          <w:rFonts w:cstheme="minorHAnsi"/>
          <w:i/>
          <w:iCs/>
          <w:rPrChange w:id="1033" w:author="Chelsea Kaufman" w:date="2022-03-25T09:33:00Z">
            <w:rPr>
              <w:i/>
              <w:iCs/>
            </w:rPr>
          </w:rPrChange>
        </w:rPr>
      </w:pPr>
      <w:r w:rsidRPr="000A40ED">
        <w:rPr>
          <w:rFonts w:cstheme="minorHAnsi"/>
          <w:i/>
          <w:iCs/>
          <w:rPrChange w:id="1034" w:author="Chelsea Kaufman" w:date="2022-03-25T09:33:00Z">
            <w:rPr>
              <w:i/>
              <w:iCs/>
            </w:rPr>
          </w:rPrChange>
        </w:rPr>
        <w:t xml:space="preserve">Welcome to the New World </w:t>
      </w:r>
    </w:p>
    <w:p w14:paraId="0388EE82" w14:textId="0ED9C897" w:rsidR="00451ED8" w:rsidRPr="000A40ED" w:rsidRDefault="00451ED8" w:rsidP="00451ED8">
      <w:pPr>
        <w:spacing w:after="0"/>
        <w:rPr>
          <w:rFonts w:cstheme="minorHAnsi"/>
          <w:rPrChange w:id="1035" w:author="Chelsea Kaufman" w:date="2022-03-25T09:33:00Z">
            <w:rPr/>
          </w:rPrChange>
        </w:rPr>
      </w:pPr>
      <w:r w:rsidRPr="000A40ED">
        <w:rPr>
          <w:rFonts w:cstheme="minorHAnsi"/>
          <w:rPrChange w:id="1036" w:author="Chelsea Kaufman" w:date="2022-03-25T09:33:00Z">
            <w:rPr/>
          </w:rPrChange>
        </w:rPr>
        <w:t>New York: Metropolitan Books, Henry Holt and Company, 2020</w:t>
      </w:r>
    </w:p>
    <w:p w14:paraId="77EB7D27" w14:textId="33E46232" w:rsidR="00451ED8" w:rsidRPr="000A40ED" w:rsidRDefault="00451ED8" w:rsidP="00451ED8">
      <w:pPr>
        <w:spacing w:after="0"/>
        <w:rPr>
          <w:rFonts w:cstheme="minorHAnsi"/>
          <w:rPrChange w:id="1037" w:author="Chelsea Kaufman" w:date="2022-03-25T09:33:00Z">
            <w:rPr/>
          </w:rPrChange>
        </w:rPr>
      </w:pPr>
      <w:r w:rsidRPr="000A40ED">
        <w:rPr>
          <w:rFonts w:cstheme="minorHAnsi"/>
          <w:rPrChange w:id="1038" w:author="Chelsea Kaufman" w:date="2022-03-25T09:33:00Z">
            <w:rPr/>
          </w:rPrChange>
        </w:rPr>
        <w:t xml:space="preserve">PN6727.H2577 </w:t>
      </w:r>
      <w:proofErr w:type="spellStart"/>
      <w:r w:rsidRPr="000A40ED">
        <w:rPr>
          <w:rFonts w:cstheme="minorHAnsi"/>
          <w:rPrChange w:id="1039" w:author="Chelsea Kaufman" w:date="2022-03-25T09:33:00Z">
            <w:rPr/>
          </w:rPrChange>
        </w:rPr>
        <w:t>Wel</w:t>
      </w:r>
      <w:proofErr w:type="spellEnd"/>
      <w:r w:rsidRPr="000A40ED">
        <w:rPr>
          <w:rFonts w:cstheme="minorHAnsi"/>
          <w:rPrChange w:id="1040" w:author="Chelsea Kaufman" w:date="2022-03-25T09:33:00Z">
            <w:rPr/>
          </w:rPrChange>
        </w:rPr>
        <w:t xml:space="preserve"> 2020 c.1</w:t>
      </w:r>
      <w:r w:rsidR="00F12F67" w:rsidRPr="000A40ED">
        <w:rPr>
          <w:rFonts w:cstheme="minorHAnsi"/>
          <w:rPrChange w:id="1041" w:author="Chelsea Kaufman" w:date="2022-03-25T09:33:00Z">
            <w:rPr/>
          </w:rPrChange>
        </w:rPr>
        <w:t xml:space="preserve"> Gen</w:t>
      </w:r>
    </w:p>
    <w:p w14:paraId="012C428B" w14:textId="77777777" w:rsidR="00451ED8" w:rsidRPr="000A40ED" w:rsidRDefault="00451ED8" w:rsidP="00451ED8">
      <w:pPr>
        <w:spacing w:after="0"/>
        <w:rPr>
          <w:rFonts w:cstheme="minorHAnsi"/>
          <w:rPrChange w:id="1042" w:author="Chelsea Kaufman" w:date="2022-03-25T09:33:00Z">
            <w:rPr/>
          </w:rPrChange>
        </w:rPr>
      </w:pPr>
    </w:p>
    <w:p w14:paraId="7CC4989A" w14:textId="49E190FE" w:rsidR="00F12F67" w:rsidRPr="000A40ED" w:rsidRDefault="00451ED8" w:rsidP="00451ED8">
      <w:pPr>
        <w:spacing w:after="0"/>
        <w:rPr>
          <w:rFonts w:cstheme="minorHAnsi"/>
          <w:rPrChange w:id="1043" w:author="Chelsea Kaufman" w:date="2022-03-25T09:33:00Z">
            <w:rPr/>
          </w:rPrChange>
        </w:rPr>
      </w:pPr>
      <w:r w:rsidRPr="000A40ED">
        <w:rPr>
          <w:rFonts w:cstheme="minorHAnsi"/>
          <w:rPrChange w:id="1044" w:author="Chelsea Kaufman" w:date="2022-03-25T09:33:00Z">
            <w:rPr/>
          </w:rPrChange>
        </w:rPr>
        <w:t>Mana</w:t>
      </w:r>
      <w:r w:rsidR="00F12F67" w:rsidRPr="000A40ED">
        <w:rPr>
          <w:rFonts w:cstheme="minorHAnsi"/>
          <w:rPrChange w:id="1045" w:author="Chelsea Kaufman" w:date="2022-03-25T09:33:00Z">
            <w:rPr/>
          </w:rPrChange>
        </w:rPr>
        <w:t xml:space="preserve"> </w:t>
      </w:r>
      <w:proofErr w:type="spellStart"/>
      <w:r w:rsidR="00F12F67" w:rsidRPr="000A40ED">
        <w:rPr>
          <w:rFonts w:cstheme="minorHAnsi"/>
          <w:rPrChange w:id="1046" w:author="Chelsea Kaufman" w:date="2022-03-25T09:33:00Z">
            <w:rPr/>
          </w:rPrChange>
        </w:rPr>
        <w:t>Neyestani</w:t>
      </w:r>
      <w:proofErr w:type="spellEnd"/>
    </w:p>
    <w:p w14:paraId="5534BA10" w14:textId="06C7246A" w:rsidR="00F12F67" w:rsidRPr="000A40ED" w:rsidRDefault="00451ED8" w:rsidP="00451ED8">
      <w:pPr>
        <w:spacing w:after="0"/>
        <w:rPr>
          <w:rFonts w:cstheme="minorHAnsi"/>
          <w:i/>
          <w:iCs/>
          <w:rPrChange w:id="1047" w:author="Chelsea Kaufman" w:date="2022-03-25T09:33:00Z">
            <w:rPr>
              <w:i/>
              <w:iCs/>
            </w:rPr>
          </w:rPrChange>
        </w:rPr>
      </w:pPr>
      <w:r w:rsidRPr="000A40ED">
        <w:rPr>
          <w:rFonts w:cstheme="minorHAnsi"/>
          <w:i/>
          <w:iCs/>
          <w:rPrChange w:id="1048" w:author="Chelsea Kaufman" w:date="2022-03-25T09:33:00Z">
            <w:rPr>
              <w:i/>
              <w:iCs/>
            </w:rPr>
          </w:rPrChange>
        </w:rPr>
        <w:t xml:space="preserve">Petit Manuel Du Parfait </w:t>
      </w:r>
      <w:proofErr w:type="spellStart"/>
      <w:r w:rsidRPr="000A40ED">
        <w:rPr>
          <w:rFonts w:cstheme="minorHAnsi"/>
          <w:i/>
          <w:iCs/>
          <w:rPrChange w:id="1049" w:author="Chelsea Kaufman" w:date="2022-03-25T09:33:00Z">
            <w:rPr>
              <w:i/>
              <w:iCs/>
            </w:rPr>
          </w:rPrChange>
        </w:rPr>
        <w:t>Réfugie</w:t>
      </w:r>
      <w:proofErr w:type="spellEnd"/>
      <w:r w:rsidRPr="000A40ED">
        <w:rPr>
          <w:rFonts w:cstheme="minorHAnsi"/>
          <w:i/>
          <w:iCs/>
          <w:rPrChange w:id="1050" w:author="Chelsea Kaufman" w:date="2022-03-25T09:33:00Z">
            <w:rPr>
              <w:i/>
              <w:iCs/>
            </w:rPr>
          </w:rPrChange>
        </w:rPr>
        <w:t>́ Politique</w:t>
      </w:r>
    </w:p>
    <w:p w14:paraId="1A110475" w14:textId="66F10B0C" w:rsidR="00AA6FA6" w:rsidRPr="000A40ED" w:rsidRDefault="00451ED8" w:rsidP="00451ED8">
      <w:pPr>
        <w:spacing w:after="0"/>
        <w:rPr>
          <w:rFonts w:cstheme="minorHAnsi"/>
          <w:rPrChange w:id="1051" w:author="Chelsea Kaufman" w:date="2022-03-25T09:33:00Z">
            <w:rPr/>
          </w:rPrChange>
        </w:rPr>
      </w:pPr>
      <w:proofErr w:type="spellStart"/>
      <w:r w:rsidRPr="000A40ED">
        <w:rPr>
          <w:rFonts w:cstheme="minorHAnsi"/>
          <w:rPrChange w:id="1052" w:author="Chelsea Kaufman" w:date="2022-03-25T09:33:00Z">
            <w:rPr/>
          </w:rPrChange>
        </w:rPr>
        <w:t>Bussy</w:t>
      </w:r>
      <w:proofErr w:type="spellEnd"/>
      <w:r w:rsidRPr="000A40ED">
        <w:rPr>
          <w:rFonts w:cstheme="minorHAnsi"/>
          <w:rPrChange w:id="1053" w:author="Chelsea Kaufman" w:date="2022-03-25T09:33:00Z">
            <w:rPr/>
          </w:rPrChange>
        </w:rPr>
        <w:t>-Saint-Georges</w:t>
      </w:r>
      <w:r w:rsidR="00F12F67" w:rsidRPr="000A40ED">
        <w:rPr>
          <w:rFonts w:cstheme="minorHAnsi"/>
          <w:rPrChange w:id="1054" w:author="Chelsea Kaufman" w:date="2022-03-25T09:33:00Z">
            <w:rPr/>
          </w:rPrChange>
        </w:rPr>
        <w:t xml:space="preserve">: </w:t>
      </w:r>
      <w:proofErr w:type="spellStart"/>
      <w:r w:rsidRPr="000A40ED">
        <w:rPr>
          <w:rFonts w:cstheme="minorHAnsi"/>
          <w:rPrChange w:id="1055" w:author="Chelsea Kaufman" w:date="2022-03-25T09:33:00Z">
            <w:rPr/>
          </w:rPrChange>
        </w:rPr>
        <w:t>Ça</w:t>
      </w:r>
      <w:proofErr w:type="spellEnd"/>
      <w:r w:rsidRPr="000A40ED">
        <w:rPr>
          <w:rFonts w:cstheme="minorHAnsi"/>
          <w:rPrChange w:id="1056" w:author="Chelsea Kaufman" w:date="2022-03-25T09:33:00Z">
            <w:rPr/>
          </w:rPrChange>
        </w:rPr>
        <w:t>̀ et là, 2015.</w:t>
      </w:r>
    </w:p>
    <w:p w14:paraId="69A4E527" w14:textId="10493E29" w:rsidR="00451ED8" w:rsidRPr="000A40ED" w:rsidRDefault="00451ED8" w:rsidP="00451ED8">
      <w:pPr>
        <w:spacing w:after="0"/>
        <w:rPr>
          <w:rFonts w:cstheme="minorHAnsi"/>
          <w:rPrChange w:id="1057" w:author="Chelsea Kaufman" w:date="2022-03-25T09:33:00Z">
            <w:rPr/>
          </w:rPrChange>
        </w:rPr>
      </w:pPr>
      <w:r w:rsidRPr="000A40ED">
        <w:rPr>
          <w:rFonts w:cstheme="minorHAnsi"/>
          <w:rPrChange w:id="1058" w:author="Chelsea Kaufman" w:date="2022-03-25T09:33:00Z">
            <w:rPr/>
          </w:rPrChange>
        </w:rPr>
        <w:t>DC34.</w:t>
      </w:r>
      <w:proofErr w:type="gramStart"/>
      <w:r w:rsidRPr="000A40ED">
        <w:rPr>
          <w:rFonts w:cstheme="minorHAnsi"/>
          <w:rPrChange w:id="1059" w:author="Chelsea Kaufman" w:date="2022-03-25T09:33:00Z">
            <w:rPr/>
          </w:rPrChange>
        </w:rPr>
        <w:t>5.I</w:t>
      </w:r>
      <w:proofErr w:type="gramEnd"/>
      <w:r w:rsidRPr="000A40ED">
        <w:rPr>
          <w:rFonts w:cstheme="minorHAnsi"/>
          <w:rPrChange w:id="1060" w:author="Chelsea Kaufman" w:date="2022-03-25T09:33:00Z">
            <w:rPr/>
          </w:rPrChange>
        </w:rPr>
        <w:t>65 N49 2015 c.1</w:t>
      </w:r>
      <w:r w:rsidR="00F12F67" w:rsidRPr="000A40ED">
        <w:rPr>
          <w:rFonts w:cstheme="minorHAnsi"/>
          <w:rPrChange w:id="1061" w:author="Chelsea Kaufman" w:date="2022-03-25T09:33:00Z">
            <w:rPr/>
          </w:rPrChange>
        </w:rPr>
        <w:t xml:space="preserve"> Gen</w:t>
      </w:r>
    </w:p>
    <w:p w14:paraId="2305A5E1" w14:textId="2AB97EAF" w:rsidR="00451ED8" w:rsidRPr="000A40ED" w:rsidRDefault="00451ED8" w:rsidP="00451ED8">
      <w:pPr>
        <w:spacing w:after="0"/>
        <w:rPr>
          <w:rFonts w:cstheme="minorHAnsi"/>
          <w:rPrChange w:id="1062" w:author="Chelsea Kaufman" w:date="2022-03-25T09:33:00Z">
            <w:rPr/>
          </w:rPrChange>
        </w:rPr>
      </w:pPr>
    </w:p>
    <w:p w14:paraId="01A439D2" w14:textId="18B46456" w:rsidR="00F12F67" w:rsidRPr="000A40ED" w:rsidRDefault="00451ED8" w:rsidP="00451ED8">
      <w:pPr>
        <w:spacing w:after="0"/>
        <w:rPr>
          <w:rFonts w:cstheme="minorHAnsi"/>
          <w:rPrChange w:id="1063" w:author="Chelsea Kaufman" w:date="2022-03-25T09:33:00Z">
            <w:rPr/>
          </w:rPrChange>
        </w:rPr>
      </w:pPr>
      <w:r w:rsidRPr="000A40ED">
        <w:rPr>
          <w:rFonts w:cstheme="minorHAnsi"/>
          <w:rPrChange w:id="1064" w:author="Chelsea Kaufman" w:date="2022-03-25T09:33:00Z">
            <w:rPr/>
          </w:rPrChange>
        </w:rPr>
        <w:t>Jon B.</w:t>
      </w:r>
      <w:r w:rsidR="00F12F67" w:rsidRPr="000A40ED">
        <w:rPr>
          <w:rFonts w:cstheme="minorHAnsi"/>
          <w:rPrChange w:id="1065" w:author="Chelsea Kaufman" w:date="2022-03-25T09:33:00Z">
            <w:rPr/>
          </w:rPrChange>
        </w:rPr>
        <w:t xml:space="preserve"> Cooke</w:t>
      </w:r>
      <w:r w:rsidRPr="000A40ED">
        <w:rPr>
          <w:rFonts w:cstheme="minorHAnsi"/>
          <w:rPrChange w:id="1066" w:author="Chelsea Kaufman" w:date="2022-03-25T09:33:00Z">
            <w:rPr/>
          </w:rPrChange>
        </w:rPr>
        <w:t xml:space="preserve"> and Ronald E. Turner</w:t>
      </w:r>
    </w:p>
    <w:p w14:paraId="6E6C5F3E" w14:textId="55F8DB97" w:rsidR="00F12F67" w:rsidRPr="000A40ED" w:rsidRDefault="00451ED8" w:rsidP="00451ED8">
      <w:pPr>
        <w:spacing w:after="0"/>
        <w:rPr>
          <w:rFonts w:cstheme="minorHAnsi"/>
          <w:i/>
          <w:iCs/>
          <w:rPrChange w:id="1067" w:author="Chelsea Kaufman" w:date="2022-03-25T09:33:00Z">
            <w:rPr>
              <w:i/>
              <w:iCs/>
            </w:rPr>
          </w:rPrChange>
        </w:rPr>
      </w:pPr>
      <w:r w:rsidRPr="000A40ED">
        <w:rPr>
          <w:rFonts w:cstheme="minorHAnsi"/>
          <w:i/>
          <w:iCs/>
          <w:rPrChange w:id="1068" w:author="Chelsea Kaufman" w:date="2022-03-25T09:33:00Z">
            <w:rPr>
              <w:i/>
              <w:iCs/>
            </w:rPr>
          </w:rPrChange>
        </w:rPr>
        <w:t>Slow Death Zero: The Comix Anthology of Ecological Horror</w:t>
      </w:r>
    </w:p>
    <w:p w14:paraId="293DC02A" w14:textId="470D2232" w:rsidR="00451ED8" w:rsidRPr="000A40ED" w:rsidRDefault="00451ED8" w:rsidP="00451ED8">
      <w:pPr>
        <w:spacing w:after="0"/>
        <w:rPr>
          <w:rFonts w:cstheme="minorHAnsi"/>
          <w:rPrChange w:id="1069" w:author="Chelsea Kaufman" w:date="2022-03-25T09:33:00Z">
            <w:rPr/>
          </w:rPrChange>
        </w:rPr>
      </w:pPr>
      <w:r w:rsidRPr="000A40ED">
        <w:rPr>
          <w:rFonts w:cstheme="minorHAnsi"/>
          <w:rPrChange w:id="1070" w:author="Chelsea Kaufman" w:date="2022-03-25T09:33:00Z">
            <w:rPr/>
          </w:rPrChange>
        </w:rPr>
        <w:t>San Francisco: Last Gasp, 2020</w:t>
      </w:r>
    </w:p>
    <w:p w14:paraId="42734DE6" w14:textId="5DE5B90B" w:rsidR="00451ED8" w:rsidRPr="000A40ED" w:rsidRDefault="00451ED8" w:rsidP="00451ED8">
      <w:pPr>
        <w:spacing w:after="0"/>
        <w:rPr>
          <w:rFonts w:cstheme="minorHAnsi"/>
          <w:rPrChange w:id="1071" w:author="Chelsea Kaufman" w:date="2022-03-25T09:33:00Z">
            <w:rPr/>
          </w:rPrChange>
        </w:rPr>
      </w:pPr>
      <w:r w:rsidRPr="000A40ED">
        <w:rPr>
          <w:rFonts w:cstheme="minorHAnsi"/>
          <w:rPrChange w:id="1072" w:author="Chelsea Kaufman" w:date="2022-03-25T09:33:00Z">
            <w:rPr/>
          </w:rPrChange>
        </w:rPr>
        <w:t>PN</w:t>
      </w:r>
      <w:proofErr w:type="gramStart"/>
      <w:r w:rsidRPr="000A40ED">
        <w:rPr>
          <w:rFonts w:cstheme="minorHAnsi"/>
          <w:rPrChange w:id="1073" w:author="Chelsea Kaufman" w:date="2022-03-25T09:33:00Z">
            <w:rPr/>
          </w:rPrChange>
        </w:rPr>
        <w:t>6727 .S</w:t>
      </w:r>
      <w:proofErr w:type="gramEnd"/>
      <w:r w:rsidRPr="000A40ED">
        <w:rPr>
          <w:rFonts w:cstheme="minorHAnsi"/>
          <w:rPrChange w:id="1074" w:author="Chelsea Kaufman" w:date="2022-03-25T09:33:00Z">
            <w:rPr/>
          </w:rPrChange>
        </w:rPr>
        <w:t>5369 2020 c.1</w:t>
      </w:r>
    </w:p>
    <w:p w14:paraId="3692DB1D" w14:textId="77777777" w:rsidR="00F936AC" w:rsidRPr="000A40ED" w:rsidRDefault="00F936AC">
      <w:pPr>
        <w:rPr>
          <w:rFonts w:eastAsiaTheme="majorEastAsia" w:cstheme="minorHAnsi"/>
          <w:color w:val="2F5496" w:themeColor="accent1" w:themeShade="BF"/>
          <w:rPrChange w:id="1075" w:author="Chelsea Kaufman" w:date="2022-03-25T09:33:00Z">
            <w:rPr>
              <w:rFonts w:asciiTheme="majorHAnsi" w:eastAsiaTheme="majorEastAsia" w:hAnsiTheme="majorHAnsi" w:cstheme="majorBidi"/>
              <w:color w:val="2F5496" w:themeColor="accent1" w:themeShade="BF"/>
              <w:sz w:val="32"/>
              <w:szCs w:val="32"/>
            </w:rPr>
          </w:rPrChange>
        </w:rPr>
      </w:pPr>
      <w:r w:rsidRPr="000A40ED">
        <w:rPr>
          <w:rFonts w:cstheme="minorHAnsi"/>
          <w:rPrChange w:id="1076" w:author="Chelsea Kaufman" w:date="2022-03-25T09:33:00Z">
            <w:rPr/>
          </w:rPrChange>
        </w:rPr>
        <w:br w:type="page"/>
      </w:r>
    </w:p>
    <w:p w14:paraId="1B449298" w14:textId="6B4152BE" w:rsidR="00DB3C92" w:rsidRPr="000A40ED" w:rsidRDefault="00655195" w:rsidP="00F936AC">
      <w:pPr>
        <w:pStyle w:val="Heading1"/>
        <w:rPr>
          <w:rFonts w:asciiTheme="minorHAnsi" w:hAnsiTheme="minorHAnsi" w:cstheme="minorHAnsi"/>
          <w:sz w:val="20"/>
          <w:szCs w:val="20"/>
          <w:rPrChange w:id="1077" w:author="Chelsea Kaufman" w:date="2022-03-25T09:33:00Z">
            <w:rPr/>
          </w:rPrChange>
        </w:rPr>
      </w:pPr>
      <w:r w:rsidRPr="000A40ED">
        <w:rPr>
          <w:rFonts w:asciiTheme="minorHAnsi" w:hAnsiTheme="minorHAnsi" w:cstheme="minorHAnsi"/>
          <w:sz w:val="20"/>
          <w:szCs w:val="20"/>
          <w:rPrChange w:id="1078" w:author="Chelsea Kaufman" w:date="2022-03-25T09:33:00Z">
            <w:rPr/>
          </w:rPrChange>
        </w:rPr>
        <w:lastRenderedPageBreak/>
        <w:t>Pedestals</w:t>
      </w:r>
    </w:p>
    <w:p w14:paraId="4410428D" w14:textId="3ED5FB0E" w:rsidR="00655195" w:rsidRPr="001B1277" w:rsidRDefault="00655195" w:rsidP="00655195">
      <w:pPr>
        <w:rPr>
          <w:rFonts w:cstheme="minorHAnsi"/>
        </w:rPr>
      </w:pPr>
    </w:p>
    <w:p w14:paraId="0FF10845" w14:textId="78A23BE5" w:rsidR="00882773" w:rsidRPr="000A40ED" w:rsidRDefault="00882773" w:rsidP="00655195">
      <w:pPr>
        <w:rPr>
          <w:rFonts w:cstheme="minorHAnsi"/>
          <w:rPrChange w:id="1079" w:author="Chelsea Kaufman" w:date="2022-03-25T09:33:00Z">
            <w:rPr>
              <w:sz w:val="32"/>
              <w:szCs w:val="32"/>
            </w:rPr>
          </w:rPrChange>
        </w:rPr>
      </w:pPr>
      <w:r w:rsidRPr="000A40ED">
        <w:rPr>
          <w:rFonts w:cstheme="minorHAnsi"/>
          <w:rPrChange w:id="1080" w:author="Chelsea Kaufman" w:date="2022-03-25T09:33:00Z">
            <w:rPr>
              <w:sz w:val="32"/>
              <w:szCs w:val="32"/>
            </w:rPr>
          </w:rPrChange>
        </w:rPr>
        <w:t>Wound Man</w:t>
      </w:r>
    </w:p>
    <w:p w14:paraId="320D2E24" w14:textId="188D3D35" w:rsidR="00655195" w:rsidRPr="00FE7C11" w:rsidRDefault="00EB3554" w:rsidP="00EB3554">
      <w:pPr>
        <w:spacing w:after="0"/>
        <w:rPr>
          <w:rFonts w:cstheme="minorHAnsi"/>
        </w:rPr>
      </w:pPr>
      <w:r w:rsidRPr="001B1277">
        <w:rPr>
          <w:rFonts w:cstheme="minorHAnsi"/>
        </w:rPr>
        <w:t xml:space="preserve">Hans von </w:t>
      </w:r>
      <w:proofErr w:type="spellStart"/>
      <w:r w:rsidRPr="001B1277">
        <w:rPr>
          <w:rFonts w:cstheme="minorHAnsi"/>
        </w:rPr>
        <w:t>Gersdorff</w:t>
      </w:r>
      <w:proofErr w:type="spellEnd"/>
    </w:p>
    <w:p w14:paraId="7D71E674" w14:textId="21054CCB" w:rsidR="00EB3554" w:rsidRPr="00D322DC" w:rsidRDefault="00EB3554" w:rsidP="00EB3554">
      <w:pPr>
        <w:spacing w:after="0"/>
        <w:rPr>
          <w:rFonts w:cstheme="minorHAnsi"/>
          <w:i/>
          <w:iCs/>
        </w:rPr>
      </w:pPr>
      <w:proofErr w:type="spellStart"/>
      <w:r w:rsidRPr="00EE0529">
        <w:rPr>
          <w:rFonts w:cstheme="minorHAnsi"/>
          <w:i/>
          <w:iCs/>
        </w:rPr>
        <w:t>Feldtbuch</w:t>
      </w:r>
      <w:proofErr w:type="spellEnd"/>
      <w:r w:rsidRPr="00EE0529">
        <w:rPr>
          <w:rFonts w:cstheme="minorHAnsi"/>
          <w:i/>
          <w:iCs/>
        </w:rPr>
        <w:t xml:space="preserve"> der </w:t>
      </w:r>
      <w:proofErr w:type="spellStart"/>
      <w:r w:rsidRPr="00EE0529">
        <w:rPr>
          <w:rFonts w:cstheme="minorHAnsi"/>
          <w:i/>
          <w:iCs/>
        </w:rPr>
        <w:t>Wundartzney</w:t>
      </w:r>
      <w:proofErr w:type="spellEnd"/>
    </w:p>
    <w:p w14:paraId="565F0033" w14:textId="1F7F50DD" w:rsidR="00EB3554" w:rsidRPr="00D322DC" w:rsidRDefault="00EB3554" w:rsidP="00EB3554">
      <w:pPr>
        <w:spacing w:after="0"/>
        <w:rPr>
          <w:rFonts w:cstheme="minorHAnsi"/>
        </w:rPr>
      </w:pPr>
      <w:proofErr w:type="spellStart"/>
      <w:r w:rsidRPr="00D322DC">
        <w:rPr>
          <w:rFonts w:cstheme="minorHAnsi"/>
        </w:rPr>
        <w:t>Augspurg</w:t>
      </w:r>
      <w:proofErr w:type="spellEnd"/>
      <w:r w:rsidRPr="00D322DC">
        <w:rPr>
          <w:rFonts w:cstheme="minorHAnsi"/>
        </w:rPr>
        <w:t xml:space="preserve">: H. </w:t>
      </w:r>
      <w:proofErr w:type="spellStart"/>
      <w:r w:rsidRPr="00D322DC">
        <w:rPr>
          <w:rFonts w:cstheme="minorHAnsi"/>
        </w:rPr>
        <w:t>Stayner</w:t>
      </w:r>
      <w:proofErr w:type="spellEnd"/>
      <w:r w:rsidRPr="00D322DC">
        <w:rPr>
          <w:rFonts w:cstheme="minorHAnsi"/>
        </w:rPr>
        <w:t>, 1530</w:t>
      </w:r>
    </w:p>
    <w:p w14:paraId="724DFEAE" w14:textId="4E286D7F" w:rsidR="00EB3554" w:rsidRPr="00BD21BC" w:rsidRDefault="00EB3554" w:rsidP="00EB3554">
      <w:pPr>
        <w:spacing w:after="0"/>
        <w:rPr>
          <w:rFonts w:cstheme="minorHAnsi"/>
        </w:rPr>
      </w:pPr>
      <w:r w:rsidRPr="00BD21BC">
        <w:rPr>
          <w:rFonts w:cstheme="minorHAnsi"/>
        </w:rPr>
        <w:t xml:space="preserve">f R128.6.F7 1529 c.1 </w:t>
      </w:r>
      <w:proofErr w:type="spellStart"/>
      <w:r w:rsidRPr="00BD21BC">
        <w:rPr>
          <w:rFonts w:cstheme="minorHAnsi"/>
        </w:rPr>
        <w:t>Crerar</w:t>
      </w:r>
      <w:proofErr w:type="spellEnd"/>
    </w:p>
    <w:p w14:paraId="710B3FFB" w14:textId="57A26CFA" w:rsidR="00EB3554" w:rsidRPr="00122C13" w:rsidRDefault="00EB3554" w:rsidP="00EB3554">
      <w:pPr>
        <w:spacing w:after="0"/>
        <w:rPr>
          <w:rFonts w:cstheme="minorHAnsi"/>
        </w:rPr>
      </w:pPr>
    </w:p>
    <w:p w14:paraId="6141AE08" w14:textId="740531E2" w:rsidR="0049369B" w:rsidRPr="000A40ED" w:rsidRDefault="0049369B" w:rsidP="00EB3554">
      <w:pPr>
        <w:spacing w:after="0"/>
        <w:rPr>
          <w:rFonts w:cstheme="minorHAnsi"/>
          <w:rPrChange w:id="1081" w:author="Chelsea Kaufman" w:date="2022-03-25T09:33:00Z">
            <w:rPr>
              <w:sz w:val="24"/>
              <w:szCs w:val="24"/>
            </w:rPr>
          </w:rPrChange>
        </w:rPr>
      </w:pPr>
      <w:r w:rsidRPr="000A40ED">
        <w:rPr>
          <w:rFonts w:cstheme="minorHAnsi"/>
          <w:color w:val="000000"/>
          <w:rPrChange w:id="1082" w:author="Chelsea Kaufman" w:date="2022-03-25T09:33:00Z">
            <w:rPr>
              <w:rFonts w:ascii="Arial" w:hAnsi="Arial" w:cs="Arial"/>
              <w:color w:val="000000"/>
              <w:sz w:val="24"/>
              <w:szCs w:val="24"/>
            </w:rPr>
          </w:rPrChange>
        </w:rPr>
        <w:t xml:space="preserve">“Wound man” is a </w:t>
      </w:r>
      <w:ins w:id="1083" w:author="Chelsea Kaufman" w:date="2022-03-25T11:20:00Z">
        <w:r w:rsidR="007B7006">
          <w:rPr>
            <w:rFonts w:cstheme="minorHAnsi"/>
            <w:color w:val="000000"/>
          </w:rPr>
          <w:t>m</w:t>
        </w:r>
      </w:ins>
      <w:del w:id="1084" w:author="Chelsea Kaufman" w:date="2022-03-25T11:20:00Z">
        <w:r w:rsidRPr="000A40ED" w:rsidDel="007B7006">
          <w:rPr>
            <w:rFonts w:cstheme="minorHAnsi"/>
            <w:color w:val="000000"/>
            <w:rPrChange w:id="1085" w:author="Chelsea Kaufman" w:date="2022-03-25T09:33:00Z">
              <w:rPr>
                <w:rFonts w:ascii="Arial" w:hAnsi="Arial" w:cs="Arial"/>
                <w:color w:val="000000"/>
                <w:sz w:val="24"/>
                <w:szCs w:val="24"/>
              </w:rPr>
            </w:rPrChange>
          </w:rPr>
          <w:delText>M</w:delText>
        </w:r>
      </w:del>
      <w:r w:rsidRPr="000A40ED">
        <w:rPr>
          <w:rFonts w:cstheme="minorHAnsi"/>
          <w:color w:val="000000"/>
          <w:rPrChange w:id="1086" w:author="Chelsea Kaufman" w:date="2022-03-25T09:33:00Z">
            <w:rPr>
              <w:rFonts w:ascii="Arial" w:hAnsi="Arial" w:cs="Arial"/>
              <w:color w:val="000000"/>
              <w:sz w:val="24"/>
              <w:szCs w:val="24"/>
            </w:rPr>
          </w:rPrChange>
        </w:rPr>
        <w:t xml:space="preserve">edieval icon representative of early medical images that were often infused with a sense of humanity. Depicting a variety of wounds and trauma, the image was </w:t>
      </w:r>
      <w:ins w:id="1087" w:author="Chelsea Kaufman" w:date="2022-03-25T11:20:00Z">
        <w:r w:rsidR="007B7006">
          <w:rPr>
            <w:rFonts w:cstheme="minorHAnsi"/>
            <w:color w:val="000000"/>
          </w:rPr>
          <w:t xml:space="preserve">not </w:t>
        </w:r>
      </w:ins>
      <w:r w:rsidRPr="000A40ED">
        <w:rPr>
          <w:rFonts w:cstheme="minorHAnsi"/>
          <w:color w:val="000000"/>
          <w:rPrChange w:id="1088" w:author="Chelsea Kaufman" w:date="2022-03-25T09:33:00Z">
            <w:rPr>
              <w:rFonts w:ascii="Arial" w:hAnsi="Arial" w:cs="Arial"/>
              <w:color w:val="000000"/>
              <w:sz w:val="24"/>
              <w:szCs w:val="24"/>
            </w:rPr>
          </w:rPrChange>
        </w:rPr>
        <w:t>meant as a surgical diagram, but as a character</w:t>
      </w:r>
      <w:ins w:id="1089" w:author="Chelsea Kaufman" w:date="2022-03-25T11:20:00Z">
        <w:r w:rsidR="007B7006">
          <w:rPr>
            <w:rFonts w:cstheme="minorHAnsi"/>
            <w:color w:val="000000"/>
          </w:rPr>
          <w:t>—</w:t>
        </w:r>
      </w:ins>
      <w:del w:id="1090" w:author="Chelsea Kaufman" w:date="2022-03-25T11:20:00Z">
        <w:r w:rsidRPr="000A40ED" w:rsidDel="007B7006">
          <w:rPr>
            <w:rFonts w:cstheme="minorHAnsi"/>
            <w:color w:val="000000"/>
            <w:rPrChange w:id="1091" w:author="Chelsea Kaufman" w:date="2022-03-25T09:33:00Z">
              <w:rPr>
                <w:rFonts w:ascii="Arial" w:hAnsi="Arial" w:cs="Arial"/>
                <w:color w:val="000000"/>
                <w:sz w:val="24"/>
                <w:szCs w:val="24"/>
              </w:rPr>
            </w:rPrChange>
          </w:rPr>
          <w:delText xml:space="preserve">, </w:delText>
        </w:r>
      </w:del>
      <w:r w:rsidRPr="000A40ED">
        <w:rPr>
          <w:rFonts w:cstheme="minorHAnsi"/>
          <w:color w:val="000000"/>
          <w:rPrChange w:id="1092" w:author="Chelsea Kaufman" w:date="2022-03-25T09:33:00Z">
            <w:rPr>
              <w:rFonts w:ascii="Arial" w:hAnsi="Arial" w:cs="Arial"/>
              <w:color w:val="000000"/>
              <w:sz w:val="24"/>
              <w:szCs w:val="24"/>
            </w:rPr>
          </w:rPrChange>
        </w:rPr>
        <w:t xml:space="preserve">he elicits sympathy from the viewer. Standing in stoic defiance despite the trauma inflicted upon him, he exemplifies the narrative body, onto which is inscribed the harms and wounds of human existence.  In an almost comical way, his pain and vulnerability </w:t>
      </w:r>
      <w:proofErr w:type="gramStart"/>
      <w:r w:rsidRPr="000A40ED">
        <w:rPr>
          <w:rFonts w:cstheme="minorHAnsi"/>
          <w:color w:val="000000"/>
          <w:rPrChange w:id="1093" w:author="Chelsea Kaufman" w:date="2022-03-25T09:33:00Z">
            <w:rPr>
              <w:rFonts w:ascii="Arial" w:hAnsi="Arial" w:cs="Arial"/>
              <w:color w:val="000000"/>
              <w:sz w:val="24"/>
              <w:szCs w:val="24"/>
            </w:rPr>
          </w:rPrChange>
        </w:rPr>
        <w:t>is</w:t>
      </w:r>
      <w:proofErr w:type="gramEnd"/>
      <w:r w:rsidRPr="000A40ED">
        <w:rPr>
          <w:rFonts w:cstheme="minorHAnsi"/>
          <w:color w:val="000000"/>
          <w:rPrChange w:id="1094" w:author="Chelsea Kaufman" w:date="2022-03-25T09:33:00Z">
            <w:rPr>
              <w:rFonts w:ascii="Arial" w:hAnsi="Arial" w:cs="Arial"/>
              <w:color w:val="000000"/>
              <w:sz w:val="24"/>
              <w:szCs w:val="24"/>
            </w:rPr>
          </w:rPrChange>
        </w:rPr>
        <w:t xml:space="preserve"> palpable, forcing viewers to imagine the experiences and calamities that he has endured. Existing in a surgical text, he is emblematic of the absurdity of our achievements: the brutality we inflict upon one another and the knowledge and skills to repair the damage. The sense of artistry and humanity that exists in early medical imaging is later removed in favor of anatomical uniformity and realism for educational and scientific purposes. However, within contemporary works of graphic medicine, the artistic aesthetic is revived through the common use of the narrative medical diagram, often personalized and expressive of the illness experience.</w:t>
      </w:r>
    </w:p>
    <w:p w14:paraId="2FBE6211" w14:textId="0F75AE6C" w:rsidR="0049369B" w:rsidRDefault="0049369B" w:rsidP="00EB3554">
      <w:pPr>
        <w:spacing w:after="0"/>
        <w:rPr>
          <w:ins w:id="1095" w:author="Chelsea Kaufman" w:date="2022-03-25T11:22:00Z"/>
          <w:rFonts w:cstheme="minorHAnsi"/>
        </w:rPr>
      </w:pPr>
    </w:p>
    <w:p w14:paraId="30B1242D" w14:textId="77777777" w:rsidR="007B7006" w:rsidRPr="001B1277" w:rsidRDefault="007B7006" w:rsidP="00EB3554">
      <w:pPr>
        <w:spacing w:after="0"/>
        <w:rPr>
          <w:rFonts w:cstheme="minorHAnsi"/>
        </w:rPr>
      </w:pPr>
    </w:p>
    <w:p w14:paraId="02E0C7D1" w14:textId="31FF97FA" w:rsidR="00882773" w:rsidRPr="000A40ED" w:rsidRDefault="00882773" w:rsidP="00EB3554">
      <w:pPr>
        <w:spacing w:after="0"/>
        <w:rPr>
          <w:rFonts w:cstheme="minorHAnsi"/>
          <w:rPrChange w:id="1096" w:author="Chelsea Kaufman" w:date="2022-03-25T09:33:00Z">
            <w:rPr>
              <w:sz w:val="32"/>
              <w:szCs w:val="32"/>
            </w:rPr>
          </w:rPrChange>
        </w:rPr>
      </w:pPr>
      <w:r w:rsidRPr="000A40ED">
        <w:rPr>
          <w:rFonts w:cstheme="minorHAnsi"/>
          <w:rPrChange w:id="1097" w:author="Chelsea Kaufman" w:date="2022-03-25T09:33:00Z">
            <w:rPr>
              <w:sz w:val="32"/>
              <w:szCs w:val="32"/>
            </w:rPr>
          </w:rPrChange>
        </w:rPr>
        <w:t>Heroic Doctors</w:t>
      </w:r>
    </w:p>
    <w:p w14:paraId="4304AC5B" w14:textId="77777777" w:rsidR="00F94BDE" w:rsidRPr="000A40ED" w:rsidRDefault="00F94BDE" w:rsidP="00EB3554">
      <w:pPr>
        <w:spacing w:after="0"/>
        <w:rPr>
          <w:rFonts w:cstheme="minorHAnsi"/>
          <w:rPrChange w:id="1098" w:author="Chelsea Kaufman" w:date="2022-03-25T09:33:00Z">
            <w:rPr>
              <w:sz w:val="32"/>
              <w:szCs w:val="32"/>
            </w:rPr>
          </w:rPrChange>
        </w:rPr>
      </w:pPr>
    </w:p>
    <w:p w14:paraId="3CAC32AC" w14:textId="06579534" w:rsidR="005822EC" w:rsidRPr="000A40ED" w:rsidRDefault="47871549" w:rsidP="005822EC">
      <w:pPr>
        <w:spacing w:after="0" w:line="240" w:lineRule="auto"/>
        <w:rPr>
          <w:rFonts w:eastAsia="Times New Roman" w:cstheme="minorHAnsi"/>
          <w:rPrChange w:id="1099"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themeColor="text1"/>
          <w:rPrChange w:id="1100" w:author="Chelsea Kaufman" w:date="2022-03-25T09:33:00Z">
            <w:rPr>
              <w:rFonts w:ascii="Arial" w:eastAsia="Times New Roman" w:hAnsi="Arial" w:cs="Arial"/>
              <w:color w:val="000000" w:themeColor="text1"/>
              <w:sz w:val="24"/>
              <w:szCs w:val="24"/>
            </w:rPr>
          </w:rPrChange>
        </w:rPr>
        <w:t>The overlap of the “</w:t>
      </w:r>
      <w:ins w:id="1101" w:author="Chelsea Kaufman" w:date="2022-03-25T11:21:00Z">
        <w:r w:rsidR="007B7006">
          <w:rPr>
            <w:rFonts w:eastAsia="Times New Roman" w:cstheme="minorHAnsi"/>
            <w:color w:val="000000" w:themeColor="text1"/>
          </w:rPr>
          <w:t>g</w:t>
        </w:r>
      </w:ins>
      <w:del w:id="1102" w:author="Chelsea Kaufman" w:date="2022-03-25T11:21:00Z">
        <w:r w:rsidRPr="000A40ED" w:rsidDel="007B7006">
          <w:rPr>
            <w:rFonts w:eastAsia="Times New Roman" w:cstheme="minorHAnsi"/>
            <w:color w:val="000000" w:themeColor="text1"/>
            <w:rPrChange w:id="1103" w:author="Chelsea Kaufman" w:date="2022-03-25T09:33:00Z">
              <w:rPr>
                <w:rFonts w:ascii="Arial" w:eastAsia="Times New Roman" w:hAnsi="Arial" w:cs="Arial"/>
                <w:color w:val="000000" w:themeColor="text1"/>
                <w:sz w:val="24"/>
                <w:szCs w:val="24"/>
              </w:rPr>
            </w:rPrChange>
          </w:rPr>
          <w:delText>G</w:delText>
        </w:r>
      </w:del>
      <w:r w:rsidRPr="000A40ED">
        <w:rPr>
          <w:rFonts w:eastAsia="Times New Roman" w:cstheme="minorHAnsi"/>
          <w:color w:val="000000" w:themeColor="text1"/>
          <w:rPrChange w:id="1104" w:author="Chelsea Kaufman" w:date="2022-03-25T09:33:00Z">
            <w:rPr>
              <w:rFonts w:ascii="Arial" w:eastAsia="Times New Roman" w:hAnsi="Arial" w:cs="Arial"/>
              <w:color w:val="000000" w:themeColor="text1"/>
              <w:sz w:val="24"/>
              <w:szCs w:val="24"/>
            </w:rPr>
          </w:rPrChange>
        </w:rPr>
        <w:t>olden” ages of medicine and comics</w:t>
      </w:r>
      <w:r w:rsidR="00BA3C57" w:rsidRPr="000A40ED">
        <w:rPr>
          <w:rFonts w:eastAsia="Times New Roman" w:cstheme="minorHAnsi"/>
          <w:color w:val="000000" w:themeColor="text1"/>
          <w:rPrChange w:id="1105" w:author="Chelsea Kaufman" w:date="2022-03-25T09:33:00Z">
            <w:rPr>
              <w:rFonts w:ascii="Arial" w:eastAsia="Times New Roman" w:hAnsi="Arial" w:cs="Arial"/>
              <w:color w:val="000000" w:themeColor="text1"/>
              <w:sz w:val="24"/>
              <w:szCs w:val="24"/>
            </w:rPr>
          </w:rPrChange>
        </w:rPr>
        <w:t xml:space="preserve"> in the mid-1900s</w:t>
      </w:r>
      <w:r w:rsidRPr="000A40ED">
        <w:rPr>
          <w:rFonts w:eastAsia="Times New Roman" w:cstheme="minorHAnsi"/>
          <w:color w:val="000000" w:themeColor="text1"/>
          <w:rPrChange w:id="1106" w:author="Chelsea Kaufman" w:date="2022-03-25T09:33:00Z">
            <w:rPr>
              <w:rFonts w:ascii="Arial" w:eastAsia="Times New Roman" w:hAnsi="Arial" w:cs="Arial"/>
              <w:color w:val="000000" w:themeColor="text1"/>
              <w:sz w:val="24"/>
              <w:szCs w:val="24"/>
            </w:rPr>
          </w:rPrChange>
        </w:rPr>
        <w:t xml:space="preserve"> resulted in medicine-themed series that glorified the practice of medicine and its clinicians. During this era of classic comic book superheroes and societal confidence in medicine, doctors and nurses became heroes performing </w:t>
      </w:r>
      <w:proofErr w:type="gramStart"/>
      <w:r w:rsidRPr="000A40ED">
        <w:rPr>
          <w:rFonts w:eastAsia="Times New Roman" w:cstheme="minorHAnsi"/>
          <w:color w:val="000000" w:themeColor="text1"/>
          <w:rPrChange w:id="1107" w:author="Chelsea Kaufman" w:date="2022-03-25T09:33:00Z">
            <w:rPr>
              <w:rFonts w:ascii="Arial" w:eastAsia="Times New Roman" w:hAnsi="Arial" w:cs="Arial"/>
              <w:color w:val="000000" w:themeColor="text1"/>
              <w:sz w:val="24"/>
              <w:szCs w:val="24"/>
            </w:rPr>
          </w:rPrChange>
        </w:rPr>
        <w:t>life-saving</w:t>
      </w:r>
      <w:proofErr w:type="gramEnd"/>
      <w:r w:rsidRPr="000A40ED">
        <w:rPr>
          <w:rFonts w:eastAsia="Times New Roman" w:cstheme="minorHAnsi"/>
          <w:color w:val="000000" w:themeColor="text1"/>
          <w:rPrChange w:id="1108" w:author="Chelsea Kaufman" w:date="2022-03-25T09:33:00Z">
            <w:rPr>
              <w:rFonts w:ascii="Arial" w:eastAsia="Times New Roman" w:hAnsi="Arial" w:cs="Arial"/>
              <w:color w:val="000000" w:themeColor="text1"/>
              <w:sz w:val="24"/>
              <w:szCs w:val="24"/>
            </w:rPr>
          </w:rPrChange>
        </w:rPr>
        <w:t xml:space="preserve"> acts not only in the hospital or operating room, but at the scene of a car accident or in the home of a dying child. In the context of the COVID-19 pandemic, the narrative and aesthetics of “healthcare workers are heroes” resonate in contemporary comics.</w:t>
      </w:r>
    </w:p>
    <w:p w14:paraId="745857AC" w14:textId="00562975" w:rsidR="005822EC" w:rsidRPr="000A40ED" w:rsidRDefault="005822EC" w:rsidP="005822EC">
      <w:pPr>
        <w:spacing w:after="0"/>
        <w:rPr>
          <w:rFonts w:eastAsia="Times New Roman" w:cstheme="minorHAnsi"/>
          <w:color w:val="000000"/>
          <w:rPrChange w:id="1109" w:author="Chelsea Kaufman" w:date="2022-03-25T09:33:00Z">
            <w:rPr>
              <w:rFonts w:ascii="Arial" w:eastAsia="Times New Roman" w:hAnsi="Arial" w:cs="Arial"/>
              <w:color w:val="000000"/>
              <w:sz w:val="24"/>
              <w:szCs w:val="24"/>
            </w:rPr>
          </w:rPrChange>
        </w:rPr>
      </w:pPr>
      <w:r w:rsidRPr="001B1277">
        <w:rPr>
          <w:rFonts w:cstheme="minorHAnsi"/>
        </w:rPr>
        <w:br/>
      </w:r>
      <w:r w:rsidR="47871549" w:rsidRPr="000A40ED">
        <w:rPr>
          <w:rFonts w:eastAsia="Times New Roman" w:cstheme="minorHAnsi"/>
          <w:color w:val="000000" w:themeColor="text1"/>
          <w:rPrChange w:id="1110" w:author="Chelsea Kaufman" w:date="2022-03-25T09:33:00Z">
            <w:rPr>
              <w:rFonts w:ascii="Arial" w:eastAsia="Times New Roman" w:hAnsi="Arial" w:cs="Arial"/>
              <w:color w:val="000000" w:themeColor="text1"/>
              <w:sz w:val="24"/>
              <w:szCs w:val="24"/>
            </w:rPr>
          </w:rPrChange>
        </w:rPr>
        <w:t xml:space="preserve">Whether facing a challenging diagnosis, an ethical </w:t>
      </w:r>
      <w:proofErr w:type="gramStart"/>
      <w:r w:rsidR="47871549" w:rsidRPr="000A40ED">
        <w:rPr>
          <w:rFonts w:eastAsia="Times New Roman" w:cstheme="minorHAnsi"/>
          <w:color w:val="000000" w:themeColor="text1"/>
          <w:rPrChange w:id="1111" w:author="Chelsea Kaufman" w:date="2022-03-25T09:33:00Z">
            <w:rPr>
              <w:rFonts w:ascii="Arial" w:eastAsia="Times New Roman" w:hAnsi="Arial" w:cs="Arial"/>
              <w:color w:val="000000" w:themeColor="text1"/>
              <w:sz w:val="24"/>
              <w:szCs w:val="24"/>
            </w:rPr>
          </w:rPrChange>
        </w:rPr>
        <w:t>question</w:t>
      </w:r>
      <w:proofErr w:type="gramEnd"/>
      <w:r w:rsidR="47871549" w:rsidRPr="000A40ED">
        <w:rPr>
          <w:rFonts w:eastAsia="Times New Roman" w:cstheme="minorHAnsi"/>
          <w:color w:val="000000" w:themeColor="text1"/>
          <w:rPrChange w:id="1112" w:author="Chelsea Kaufman" w:date="2022-03-25T09:33:00Z">
            <w:rPr>
              <w:rFonts w:ascii="Arial" w:eastAsia="Times New Roman" w:hAnsi="Arial" w:cs="Arial"/>
              <w:color w:val="000000" w:themeColor="text1"/>
              <w:sz w:val="24"/>
              <w:szCs w:val="24"/>
            </w:rPr>
          </w:rPrChange>
        </w:rPr>
        <w:t xml:space="preserve"> or a criminal patient, the white-coated (and often white and male) physician solves the dilemma with clinical skills, resolve, and professionalism. The heroic narrative of medical history was also emphasized in comics like </w:t>
      </w:r>
      <w:r w:rsidR="47871549" w:rsidRPr="000A40ED">
        <w:rPr>
          <w:rFonts w:eastAsia="Times New Roman" w:cstheme="minorHAnsi"/>
          <w:i/>
          <w:iCs/>
          <w:color w:val="000000" w:themeColor="text1"/>
          <w:rPrChange w:id="1113" w:author="Chelsea Kaufman" w:date="2022-03-25T09:33:00Z">
            <w:rPr>
              <w:rFonts w:ascii="Arial" w:eastAsia="Times New Roman" w:hAnsi="Arial" w:cs="Arial"/>
              <w:i/>
              <w:iCs/>
              <w:color w:val="000000" w:themeColor="text1"/>
              <w:sz w:val="24"/>
              <w:szCs w:val="24"/>
            </w:rPr>
          </w:rPrChange>
        </w:rPr>
        <w:t>Real Heroes</w:t>
      </w:r>
      <w:r w:rsidR="47871549" w:rsidRPr="000A40ED">
        <w:rPr>
          <w:rFonts w:eastAsia="Times New Roman" w:cstheme="minorHAnsi"/>
          <w:color w:val="000000" w:themeColor="text1"/>
          <w:rPrChange w:id="1114" w:author="Chelsea Kaufman" w:date="2022-03-25T09:33:00Z">
            <w:rPr>
              <w:rFonts w:ascii="Arial" w:eastAsia="Times New Roman" w:hAnsi="Arial" w:cs="Arial"/>
              <w:color w:val="000000" w:themeColor="text1"/>
              <w:sz w:val="24"/>
              <w:szCs w:val="24"/>
            </w:rPr>
          </w:rPrChange>
        </w:rPr>
        <w:t xml:space="preserve"> and </w:t>
      </w:r>
      <w:proofErr w:type="gramStart"/>
      <w:r w:rsidR="47871549" w:rsidRPr="000A40ED">
        <w:rPr>
          <w:rFonts w:eastAsia="Times New Roman" w:cstheme="minorHAnsi"/>
          <w:i/>
          <w:iCs/>
          <w:color w:val="000000" w:themeColor="text1"/>
          <w:rPrChange w:id="1115" w:author="Chelsea Kaufman" w:date="2022-03-25T09:33:00Z">
            <w:rPr>
              <w:rFonts w:ascii="Arial" w:eastAsia="Times New Roman" w:hAnsi="Arial" w:cs="Arial"/>
              <w:i/>
              <w:iCs/>
              <w:color w:val="000000" w:themeColor="text1"/>
              <w:sz w:val="24"/>
              <w:szCs w:val="24"/>
            </w:rPr>
          </w:rPrChange>
        </w:rPr>
        <w:t>True Life</w:t>
      </w:r>
      <w:proofErr w:type="gramEnd"/>
      <w:r w:rsidR="47871549" w:rsidRPr="000A40ED">
        <w:rPr>
          <w:rFonts w:eastAsia="Times New Roman" w:cstheme="minorHAnsi"/>
          <w:i/>
          <w:iCs/>
          <w:color w:val="000000" w:themeColor="text1"/>
          <w:rPrChange w:id="1116" w:author="Chelsea Kaufman" w:date="2022-03-25T09:33:00Z">
            <w:rPr>
              <w:rFonts w:ascii="Arial" w:eastAsia="Times New Roman" w:hAnsi="Arial" w:cs="Arial"/>
              <w:i/>
              <w:iCs/>
              <w:color w:val="000000" w:themeColor="text1"/>
              <w:sz w:val="24"/>
              <w:szCs w:val="24"/>
            </w:rPr>
          </w:rPrChange>
        </w:rPr>
        <w:t xml:space="preserve"> Comics</w:t>
      </w:r>
      <w:r w:rsidR="47871549" w:rsidRPr="000A40ED">
        <w:rPr>
          <w:rFonts w:eastAsia="Times New Roman" w:cstheme="minorHAnsi"/>
          <w:color w:val="000000" w:themeColor="text1"/>
          <w:rPrChange w:id="1117" w:author="Chelsea Kaufman" w:date="2022-03-25T09:33:00Z">
            <w:rPr>
              <w:rFonts w:ascii="Arial" w:eastAsia="Times New Roman" w:hAnsi="Arial" w:cs="Arial"/>
              <w:color w:val="000000" w:themeColor="text1"/>
              <w:sz w:val="24"/>
              <w:szCs w:val="24"/>
            </w:rPr>
          </w:rPrChange>
        </w:rPr>
        <w:t>, with stories about Louis Pasteur, Robert Koch, and Alexander Fleming told alongside those of war heroes and presidents. The comic book treatment of doctors during this era reaffirmed their social status and power that was emblematic of the “golden” age of medicine.  </w:t>
      </w:r>
    </w:p>
    <w:p w14:paraId="46EA5938" w14:textId="77777777" w:rsidR="005822EC" w:rsidRPr="000A40ED" w:rsidRDefault="005822EC" w:rsidP="005822EC">
      <w:pPr>
        <w:spacing w:after="0"/>
        <w:rPr>
          <w:rFonts w:cstheme="minorHAnsi"/>
          <w:rPrChange w:id="1118" w:author="Chelsea Kaufman" w:date="2022-03-25T09:33:00Z">
            <w:rPr>
              <w:sz w:val="32"/>
              <w:szCs w:val="32"/>
            </w:rPr>
          </w:rPrChange>
        </w:rPr>
      </w:pPr>
    </w:p>
    <w:p w14:paraId="0D3BA923" w14:textId="68610EB9" w:rsidR="00EB3554" w:rsidRPr="001753A0" w:rsidRDefault="00F2434C" w:rsidP="007A7F52">
      <w:pPr>
        <w:spacing w:after="0"/>
        <w:rPr>
          <w:rFonts w:cstheme="minorHAnsi"/>
        </w:rPr>
      </w:pPr>
      <w:r w:rsidRPr="001B1277">
        <w:rPr>
          <w:rFonts w:cstheme="minorHAnsi"/>
        </w:rPr>
        <w:t>Max Brand (Frederick Sch</w:t>
      </w:r>
      <w:r w:rsidRPr="00FE7C11">
        <w:rPr>
          <w:rFonts w:cstheme="minorHAnsi"/>
        </w:rPr>
        <w:t>iller Faust)</w:t>
      </w:r>
    </w:p>
    <w:p w14:paraId="200AF105" w14:textId="104F4EA0" w:rsidR="00EB3554" w:rsidRPr="00D322DC" w:rsidRDefault="00F2434C" w:rsidP="007A7F52">
      <w:pPr>
        <w:spacing w:after="0"/>
        <w:rPr>
          <w:rFonts w:cstheme="minorHAnsi"/>
        </w:rPr>
      </w:pPr>
      <w:r w:rsidRPr="00EE0529">
        <w:rPr>
          <w:rFonts w:cstheme="minorHAnsi"/>
          <w:i/>
          <w:iCs/>
        </w:rPr>
        <w:t>Dr. Kildare</w:t>
      </w:r>
      <w:r w:rsidR="007A7F52" w:rsidRPr="00D322DC">
        <w:rPr>
          <w:rFonts w:cstheme="minorHAnsi"/>
        </w:rPr>
        <w:t>, no. 3</w:t>
      </w:r>
    </w:p>
    <w:p w14:paraId="7BE9D3E3" w14:textId="307A9B7B" w:rsidR="00EB3554" w:rsidRPr="00E90D5C" w:rsidRDefault="00F2434C" w:rsidP="007A7F52">
      <w:pPr>
        <w:spacing w:after="0"/>
        <w:rPr>
          <w:rFonts w:cstheme="minorHAnsi"/>
        </w:rPr>
      </w:pPr>
      <w:r w:rsidRPr="00D322DC">
        <w:rPr>
          <w:rFonts w:cstheme="minorHAnsi"/>
        </w:rPr>
        <w:t>New York: Dell Comics, 1962</w:t>
      </w:r>
    </w:p>
    <w:p w14:paraId="6AAB9DD0" w14:textId="23D3E79B" w:rsidR="007A7F52" w:rsidRPr="00BD21BC" w:rsidRDefault="007A7F52" w:rsidP="007A7F52">
      <w:pPr>
        <w:spacing w:after="0"/>
        <w:rPr>
          <w:rFonts w:cstheme="minorHAnsi"/>
        </w:rPr>
      </w:pPr>
      <w:r w:rsidRPr="00BD21BC">
        <w:rPr>
          <w:rFonts w:cstheme="minorHAnsi"/>
        </w:rPr>
        <w:t>On loan from Brian Callender</w:t>
      </w:r>
    </w:p>
    <w:p w14:paraId="6B2B9E6C" w14:textId="55A2EFD4" w:rsidR="009D3706" w:rsidRPr="00122C13" w:rsidRDefault="009D3706" w:rsidP="007A7F52">
      <w:pPr>
        <w:spacing w:after="0"/>
        <w:rPr>
          <w:rFonts w:cstheme="minorHAnsi"/>
        </w:rPr>
      </w:pPr>
    </w:p>
    <w:p w14:paraId="7BD89521" w14:textId="1B65D890" w:rsidR="00655195" w:rsidRPr="000A40ED" w:rsidRDefault="00F2434C" w:rsidP="007A7F52">
      <w:pPr>
        <w:spacing w:after="0"/>
        <w:rPr>
          <w:rFonts w:cstheme="minorHAnsi"/>
          <w:rPrChange w:id="1119" w:author="Chelsea Kaufman" w:date="2022-03-25T09:33:00Z">
            <w:rPr/>
          </w:rPrChange>
        </w:rPr>
      </w:pPr>
      <w:r w:rsidRPr="0037055C">
        <w:rPr>
          <w:rFonts w:cstheme="minorHAnsi"/>
        </w:rPr>
        <w:t>Al Feldstein</w:t>
      </w:r>
      <w:r w:rsidR="009D3706" w:rsidRPr="0037055C">
        <w:rPr>
          <w:rFonts w:cstheme="minorHAnsi"/>
        </w:rPr>
        <w:t xml:space="preserve"> and Carl </w:t>
      </w:r>
      <w:proofErr w:type="spellStart"/>
      <w:r w:rsidR="009D3706" w:rsidRPr="0037055C">
        <w:rPr>
          <w:rFonts w:cstheme="minorHAnsi"/>
        </w:rPr>
        <w:t>Wessler</w:t>
      </w:r>
      <w:proofErr w:type="spellEnd"/>
      <w:r w:rsidR="009D3706" w:rsidRPr="0037055C">
        <w:rPr>
          <w:rFonts w:cstheme="minorHAnsi"/>
        </w:rPr>
        <w:t xml:space="preserve">, script; George Evans, Joe Orlando, Graham </w:t>
      </w:r>
      <w:proofErr w:type="spellStart"/>
      <w:r w:rsidR="009D3706" w:rsidRPr="0037055C">
        <w:rPr>
          <w:rFonts w:cstheme="minorHAnsi"/>
        </w:rPr>
        <w:t>Ingels</w:t>
      </w:r>
      <w:proofErr w:type="spellEnd"/>
      <w:r w:rsidR="009D3706" w:rsidRPr="0037055C">
        <w:rPr>
          <w:rFonts w:cstheme="minorHAnsi"/>
        </w:rPr>
        <w:t>, and Reed Crandall, art</w:t>
      </w:r>
    </w:p>
    <w:p w14:paraId="4104D885" w14:textId="7B4B3CFA" w:rsidR="007A7F52" w:rsidRPr="000A40ED" w:rsidRDefault="007A7F52" w:rsidP="007A7F52">
      <w:pPr>
        <w:spacing w:after="0"/>
        <w:rPr>
          <w:rFonts w:cstheme="minorHAnsi"/>
          <w:rPrChange w:id="1120" w:author="Chelsea Kaufman" w:date="2022-03-25T09:33:00Z">
            <w:rPr/>
          </w:rPrChange>
        </w:rPr>
      </w:pPr>
      <w:r w:rsidRPr="000A40ED">
        <w:rPr>
          <w:rFonts w:cstheme="minorHAnsi"/>
          <w:i/>
          <w:iCs/>
          <w:rPrChange w:id="1121" w:author="Chelsea Kaufman" w:date="2022-03-25T09:33:00Z">
            <w:rPr>
              <w:i/>
              <w:iCs/>
            </w:rPr>
          </w:rPrChange>
        </w:rPr>
        <w:t>M.D.</w:t>
      </w:r>
      <w:r w:rsidRPr="000A40ED">
        <w:rPr>
          <w:rFonts w:cstheme="minorHAnsi"/>
          <w:rPrChange w:id="1122" w:author="Chelsea Kaufman" w:date="2022-03-25T09:33:00Z">
            <w:rPr/>
          </w:rPrChange>
        </w:rPr>
        <w:t>, no. 2</w:t>
      </w:r>
    </w:p>
    <w:p w14:paraId="7DEC85B4" w14:textId="1368E9CC" w:rsidR="007A7F52" w:rsidRPr="000A40ED" w:rsidRDefault="007A7F52" w:rsidP="007A7F52">
      <w:pPr>
        <w:spacing w:after="0"/>
        <w:rPr>
          <w:rFonts w:cstheme="minorHAnsi"/>
          <w:rPrChange w:id="1123" w:author="Chelsea Kaufman" w:date="2022-03-25T09:33:00Z">
            <w:rPr/>
          </w:rPrChange>
        </w:rPr>
      </w:pPr>
      <w:r w:rsidRPr="000A40ED">
        <w:rPr>
          <w:rFonts w:cstheme="minorHAnsi"/>
          <w:rPrChange w:id="1124" w:author="Chelsea Kaufman" w:date="2022-03-25T09:33:00Z">
            <w:rPr/>
          </w:rPrChange>
        </w:rPr>
        <w:t>New York: EC Comics, 1955</w:t>
      </w:r>
    </w:p>
    <w:p w14:paraId="3ADDEB56" w14:textId="2899C3AA" w:rsidR="007A7F52" w:rsidRPr="000A40ED" w:rsidRDefault="007A7F52" w:rsidP="007A7F52">
      <w:pPr>
        <w:spacing w:after="0"/>
        <w:rPr>
          <w:rFonts w:cstheme="minorHAnsi"/>
          <w:rPrChange w:id="1125" w:author="Chelsea Kaufman" w:date="2022-03-25T09:33:00Z">
            <w:rPr/>
          </w:rPrChange>
        </w:rPr>
      </w:pPr>
      <w:r w:rsidRPr="000A40ED">
        <w:rPr>
          <w:rFonts w:cstheme="minorHAnsi"/>
          <w:rPrChange w:id="1126" w:author="Chelsea Kaufman" w:date="2022-03-25T09:33:00Z">
            <w:rPr/>
          </w:rPrChange>
        </w:rPr>
        <w:t>On loan from Brian Callender</w:t>
      </w:r>
    </w:p>
    <w:p w14:paraId="44D82BFF" w14:textId="6903A728" w:rsidR="007A7F52" w:rsidRDefault="007A7F52" w:rsidP="007A7F52">
      <w:pPr>
        <w:spacing w:after="0"/>
        <w:rPr>
          <w:ins w:id="1127" w:author="Chelsea Kaufman" w:date="2022-03-25T11:22:00Z"/>
          <w:rFonts w:cstheme="minorHAnsi"/>
        </w:rPr>
      </w:pPr>
    </w:p>
    <w:p w14:paraId="4C309D5F" w14:textId="00121850" w:rsidR="007B7006" w:rsidRDefault="007B7006" w:rsidP="007A7F52">
      <w:pPr>
        <w:spacing w:after="0"/>
        <w:rPr>
          <w:ins w:id="1128" w:author="Chelsea Kaufman" w:date="2022-03-25T11:22:00Z"/>
          <w:rFonts w:cstheme="minorHAnsi"/>
        </w:rPr>
      </w:pPr>
    </w:p>
    <w:p w14:paraId="513B5D86" w14:textId="6D7FBAD1" w:rsidR="007B7006" w:rsidRDefault="007B7006" w:rsidP="007A7F52">
      <w:pPr>
        <w:spacing w:after="0"/>
        <w:rPr>
          <w:ins w:id="1129" w:author="Chelsea Kaufman" w:date="2022-03-25T11:22:00Z"/>
          <w:rFonts w:cstheme="minorHAnsi"/>
        </w:rPr>
      </w:pPr>
    </w:p>
    <w:p w14:paraId="582EC2EF" w14:textId="77777777" w:rsidR="007B7006" w:rsidRPr="00FE7C11" w:rsidRDefault="007B7006" w:rsidP="007A7F52">
      <w:pPr>
        <w:spacing w:after="0"/>
        <w:rPr>
          <w:rFonts w:cstheme="minorHAnsi"/>
        </w:rPr>
      </w:pPr>
    </w:p>
    <w:p w14:paraId="58535987" w14:textId="507C6883" w:rsidR="009D3706" w:rsidRPr="00D322DC" w:rsidRDefault="009D3706" w:rsidP="007A7F52">
      <w:pPr>
        <w:spacing w:after="0"/>
        <w:rPr>
          <w:rFonts w:cstheme="minorHAnsi"/>
        </w:rPr>
      </w:pPr>
      <w:r w:rsidRPr="00EE0529">
        <w:rPr>
          <w:rFonts w:cstheme="minorHAnsi"/>
        </w:rPr>
        <w:t xml:space="preserve">Joe Gill, script; and Vince </w:t>
      </w:r>
      <w:proofErr w:type="spellStart"/>
      <w:r w:rsidRPr="00EE0529">
        <w:rPr>
          <w:rFonts w:cstheme="minorHAnsi"/>
        </w:rPr>
        <w:t>Colletta</w:t>
      </w:r>
      <w:proofErr w:type="spellEnd"/>
      <w:r w:rsidRPr="00EE0529">
        <w:rPr>
          <w:rFonts w:cstheme="minorHAnsi"/>
        </w:rPr>
        <w:t>, art</w:t>
      </w:r>
    </w:p>
    <w:p w14:paraId="4D33D998" w14:textId="1739F0C4" w:rsidR="007A7F52" w:rsidRPr="00E90D5C" w:rsidRDefault="007A7F52" w:rsidP="007A7F52">
      <w:pPr>
        <w:spacing w:after="0"/>
        <w:rPr>
          <w:rFonts w:cstheme="minorHAnsi"/>
        </w:rPr>
      </w:pPr>
      <w:r w:rsidRPr="00D322DC">
        <w:rPr>
          <w:rFonts w:cstheme="minorHAnsi"/>
          <w:i/>
          <w:iCs/>
        </w:rPr>
        <w:t>The Young Doctors</w:t>
      </w:r>
      <w:r w:rsidRPr="00D322DC">
        <w:rPr>
          <w:rFonts w:cstheme="minorHAnsi"/>
        </w:rPr>
        <w:t>, no. 4</w:t>
      </w:r>
    </w:p>
    <w:p w14:paraId="0C18F767" w14:textId="02E2B447" w:rsidR="007A7F52" w:rsidRPr="00BD21BC" w:rsidRDefault="007A7F52" w:rsidP="007A7F52">
      <w:pPr>
        <w:spacing w:after="0"/>
        <w:rPr>
          <w:rFonts w:cstheme="minorHAnsi"/>
        </w:rPr>
      </w:pPr>
      <w:r w:rsidRPr="00BD21BC">
        <w:rPr>
          <w:rFonts w:cstheme="minorHAnsi"/>
        </w:rPr>
        <w:t>Derby: Charlton Comics Group, 1963</w:t>
      </w:r>
    </w:p>
    <w:p w14:paraId="366D995D" w14:textId="77777777" w:rsidR="007A7F52" w:rsidRPr="00122C13" w:rsidRDefault="007A7F52" w:rsidP="007A7F52">
      <w:pPr>
        <w:spacing w:after="0"/>
        <w:rPr>
          <w:rFonts w:cstheme="minorHAnsi"/>
        </w:rPr>
      </w:pPr>
      <w:r w:rsidRPr="00122C13">
        <w:rPr>
          <w:rFonts w:cstheme="minorHAnsi"/>
        </w:rPr>
        <w:t>On loan from Brian Callender</w:t>
      </w:r>
    </w:p>
    <w:p w14:paraId="579F34EA" w14:textId="14F930F4" w:rsidR="007A7F52" w:rsidRDefault="007A7F52" w:rsidP="007A7F52">
      <w:pPr>
        <w:spacing w:after="0"/>
        <w:rPr>
          <w:ins w:id="1130" w:author="Chelsea Kaufman" w:date="2022-03-25T11:22:00Z"/>
          <w:rFonts w:cstheme="minorHAnsi"/>
        </w:rPr>
      </w:pPr>
    </w:p>
    <w:p w14:paraId="36D7CA39" w14:textId="77777777" w:rsidR="007B7006" w:rsidRPr="00FE7C11" w:rsidRDefault="007B7006" w:rsidP="007A7F52">
      <w:pPr>
        <w:spacing w:after="0"/>
        <w:rPr>
          <w:rFonts w:cstheme="minorHAnsi"/>
        </w:rPr>
      </w:pPr>
    </w:p>
    <w:p w14:paraId="128FD591" w14:textId="67CD47EB" w:rsidR="0049369B" w:rsidRPr="000A40ED" w:rsidRDefault="00882773" w:rsidP="007A7F52">
      <w:pPr>
        <w:spacing w:after="0"/>
        <w:rPr>
          <w:rFonts w:cstheme="minorHAnsi"/>
          <w:rPrChange w:id="1131" w:author="Chelsea Kaufman" w:date="2022-03-25T09:33:00Z">
            <w:rPr>
              <w:sz w:val="32"/>
              <w:szCs w:val="32"/>
            </w:rPr>
          </w:rPrChange>
        </w:rPr>
      </w:pPr>
      <w:r w:rsidRPr="000A40ED">
        <w:rPr>
          <w:rFonts w:cstheme="minorHAnsi"/>
          <w:rPrChange w:id="1132" w:author="Chelsea Kaufman" w:date="2022-03-25T09:33:00Z">
            <w:rPr>
              <w:sz w:val="32"/>
              <w:szCs w:val="32"/>
            </w:rPr>
          </w:rPrChange>
        </w:rPr>
        <w:t>Heroic Nurses</w:t>
      </w:r>
    </w:p>
    <w:p w14:paraId="3300DE23" w14:textId="77777777" w:rsidR="0049369B" w:rsidRPr="001B1277" w:rsidRDefault="0049369B" w:rsidP="007A7F52">
      <w:pPr>
        <w:spacing w:after="0"/>
        <w:rPr>
          <w:rFonts w:cstheme="minorHAnsi"/>
        </w:rPr>
      </w:pPr>
    </w:p>
    <w:p w14:paraId="32D1E1D4" w14:textId="76BAC22A" w:rsidR="00F94BDE" w:rsidRPr="000A40ED" w:rsidRDefault="005822EC" w:rsidP="007A7F52">
      <w:pPr>
        <w:spacing w:after="0"/>
        <w:rPr>
          <w:rFonts w:cstheme="minorHAnsi"/>
          <w:rPrChange w:id="1133" w:author="Chelsea Kaufman" w:date="2022-03-25T09:33:00Z">
            <w:rPr>
              <w:sz w:val="24"/>
              <w:szCs w:val="24"/>
            </w:rPr>
          </w:rPrChange>
        </w:rPr>
      </w:pPr>
      <w:r w:rsidRPr="000A40ED">
        <w:rPr>
          <w:rFonts w:cstheme="minorHAnsi"/>
          <w:color w:val="000000"/>
          <w:rPrChange w:id="1134" w:author="Chelsea Kaufman" w:date="2022-03-25T09:33:00Z">
            <w:rPr>
              <w:rFonts w:ascii="Arial" w:hAnsi="Arial" w:cs="Arial"/>
              <w:color w:val="000000"/>
              <w:sz w:val="24"/>
              <w:szCs w:val="24"/>
            </w:rPr>
          </w:rPrChange>
        </w:rPr>
        <w:t>Nurses also received heroic treatment. Yet</w:t>
      </w:r>
      <w:del w:id="1135" w:author="Chelsea Kaufman" w:date="2022-03-25T11:23:00Z">
        <w:r w:rsidRPr="000A40ED" w:rsidDel="007B7006">
          <w:rPr>
            <w:rFonts w:cstheme="minorHAnsi"/>
            <w:color w:val="000000"/>
            <w:rPrChange w:id="1136" w:author="Chelsea Kaufman" w:date="2022-03-25T09:33:00Z">
              <w:rPr>
                <w:rFonts w:ascii="Arial" w:hAnsi="Arial" w:cs="Arial"/>
                <w:color w:val="000000"/>
                <w:sz w:val="24"/>
                <w:szCs w:val="24"/>
              </w:rPr>
            </w:rPrChange>
          </w:rPr>
          <w:delText>,</w:delText>
        </w:r>
      </w:del>
      <w:r w:rsidRPr="000A40ED">
        <w:rPr>
          <w:rFonts w:cstheme="minorHAnsi"/>
          <w:color w:val="000000"/>
          <w:rPrChange w:id="1137" w:author="Chelsea Kaufman" w:date="2022-03-25T09:33:00Z">
            <w:rPr>
              <w:rFonts w:ascii="Arial" w:hAnsi="Arial" w:cs="Arial"/>
              <w:color w:val="000000"/>
              <w:sz w:val="24"/>
              <w:szCs w:val="24"/>
            </w:rPr>
          </w:rPrChange>
        </w:rPr>
        <w:t xml:space="preserve"> their depictions and roles often upheld gender stereotypes and professional hierarchies. Focusing less on their clinical skills to cure and more on their clinical skills to comfort, the nurses in these narratives often had to navigate sexual tension between and emotional attachments to/from doctors or patients. The medical hierarchy, in which the nurse is subordinate to the doctor, is firmly entrenched in these stories, but provide</w:t>
      </w:r>
      <w:r w:rsidR="00BA3C57" w:rsidRPr="000A40ED">
        <w:rPr>
          <w:rFonts w:cstheme="minorHAnsi"/>
          <w:color w:val="000000"/>
          <w:rPrChange w:id="1138" w:author="Chelsea Kaufman" w:date="2022-03-25T09:33:00Z">
            <w:rPr>
              <w:rFonts w:ascii="Arial" w:hAnsi="Arial" w:cs="Arial"/>
              <w:color w:val="000000"/>
              <w:sz w:val="24"/>
              <w:szCs w:val="24"/>
            </w:rPr>
          </w:rPrChange>
        </w:rPr>
        <w:t>s</w:t>
      </w:r>
      <w:r w:rsidRPr="000A40ED">
        <w:rPr>
          <w:rFonts w:cstheme="minorHAnsi"/>
          <w:color w:val="000000"/>
          <w:rPrChange w:id="1139" w:author="Chelsea Kaufman" w:date="2022-03-25T09:33:00Z">
            <w:rPr>
              <w:rFonts w:ascii="Arial" w:hAnsi="Arial" w:cs="Arial"/>
              <w:color w:val="000000"/>
              <w:sz w:val="24"/>
              <w:szCs w:val="24"/>
            </w:rPr>
          </w:rPrChange>
        </w:rPr>
        <w:t xml:space="preserve"> an opportunity for heroism when a </w:t>
      </w:r>
      <w:proofErr w:type="gramStart"/>
      <w:r w:rsidRPr="000A40ED">
        <w:rPr>
          <w:rFonts w:cstheme="minorHAnsi"/>
          <w:color w:val="000000"/>
          <w:rPrChange w:id="1140" w:author="Chelsea Kaufman" w:date="2022-03-25T09:33:00Z">
            <w:rPr>
              <w:rFonts w:ascii="Arial" w:hAnsi="Arial" w:cs="Arial"/>
              <w:color w:val="000000"/>
              <w:sz w:val="24"/>
              <w:szCs w:val="24"/>
            </w:rPr>
          </w:rPrChange>
        </w:rPr>
        <w:t>nurse challenge</w:t>
      </w:r>
      <w:r w:rsidR="00BA3C57" w:rsidRPr="000A40ED">
        <w:rPr>
          <w:rFonts w:cstheme="minorHAnsi"/>
          <w:color w:val="000000"/>
          <w:rPrChange w:id="1141" w:author="Chelsea Kaufman" w:date="2022-03-25T09:33:00Z">
            <w:rPr>
              <w:rFonts w:ascii="Arial" w:hAnsi="Arial" w:cs="Arial"/>
              <w:color w:val="000000"/>
              <w:sz w:val="24"/>
              <w:szCs w:val="24"/>
            </w:rPr>
          </w:rPrChange>
        </w:rPr>
        <w:t>s</w:t>
      </w:r>
      <w:proofErr w:type="gramEnd"/>
      <w:r w:rsidRPr="000A40ED">
        <w:rPr>
          <w:rFonts w:cstheme="minorHAnsi"/>
          <w:color w:val="000000"/>
          <w:rPrChange w:id="1142" w:author="Chelsea Kaufman" w:date="2022-03-25T09:33:00Z">
            <w:rPr>
              <w:rFonts w:ascii="Arial" w:hAnsi="Arial" w:cs="Arial"/>
              <w:color w:val="000000"/>
              <w:sz w:val="24"/>
              <w:szCs w:val="24"/>
            </w:rPr>
          </w:rPrChange>
        </w:rPr>
        <w:t xml:space="preserve"> suspect</w:t>
      </w:r>
      <w:r w:rsidR="004C353B" w:rsidRPr="000A40ED">
        <w:rPr>
          <w:rFonts w:cstheme="minorHAnsi"/>
          <w:color w:val="000000"/>
          <w:rPrChange w:id="1143" w:author="Chelsea Kaufman" w:date="2022-03-25T09:33:00Z">
            <w:rPr>
              <w:rFonts w:ascii="Arial" w:hAnsi="Arial" w:cs="Arial"/>
              <w:color w:val="000000"/>
              <w:sz w:val="24"/>
              <w:szCs w:val="24"/>
            </w:rPr>
          </w:rPrChange>
        </w:rPr>
        <w:t xml:space="preserve"> or unethical</w:t>
      </w:r>
      <w:r w:rsidRPr="000A40ED">
        <w:rPr>
          <w:rFonts w:cstheme="minorHAnsi"/>
          <w:color w:val="000000"/>
          <w:rPrChange w:id="1144" w:author="Chelsea Kaufman" w:date="2022-03-25T09:33:00Z">
            <w:rPr>
              <w:rFonts w:ascii="Arial" w:hAnsi="Arial" w:cs="Arial"/>
              <w:color w:val="000000"/>
              <w:sz w:val="24"/>
              <w:szCs w:val="24"/>
            </w:rPr>
          </w:rPrChange>
        </w:rPr>
        <w:t xml:space="preserve"> physicians.</w:t>
      </w:r>
    </w:p>
    <w:p w14:paraId="06FCFF11" w14:textId="77777777" w:rsidR="00F94BDE" w:rsidRPr="001B1277" w:rsidRDefault="00F94BDE" w:rsidP="007A7F52">
      <w:pPr>
        <w:spacing w:after="0"/>
        <w:rPr>
          <w:rFonts w:cstheme="minorHAnsi"/>
        </w:rPr>
      </w:pPr>
    </w:p>
    <w:p w14:paraId="6CD6092B" w14:textId="79495B78" w:rsidR="009D3706" w:rsidRPr="001753A0" w:rsidRDefault="009D3706" w:rsidP="007A7F52">
      <w:pPr>
        <w:spacing w:after="0"/>
        <w:rPr>
          <w:rFonts w:cstheme="minorHAnsi"/>
        </w:rPr>
      </w:pPr>
      <w:r w:rsidRPr="00FE7C11">
        <w:rPr>
          <w:rFonts w:cstheme="minorHAnsi"/>
        </w:rPr>
        <w:t xml:space="preserve">Joe Gill, script; Charles Nicholas and Vince </w:t>
      </w:r>
      <w:proofErr w:type="spellStart"/>
      <w:r w:rsidRPr="00FE7C11">
        <w:rPr>
          <w:rFonts w:cstheme="minorHAnsi"/>
        </w:rPr>
        <w:t>Alascia</w:t>
      </w:r>
      <w:proofErr w:type="spellEnd"/>
      <w:r w:rsidRPr="00FE7C11">
        <w:rPr>
          <w:rFonts w:cstheme="minorHAnsi"/>
        </w:rPr>
        <w:t>, art</w:t>
      </w:r>
    </w:p>
    <w:p w14:paraId="7341B09F" w14:textId="69620ADA" w:rsidR="007A7F52" w:rsidRPr="00D322DC" w:rsidRDefault="007A7F52" w:rsidP="007A7F52">
      <w:pPr>
        <w:spacing w:after="0"/>
        <w:rPr>
          <w:rFonts w:cstheme="minorHAnsi"/>
        </w:rPr>
      </w:pPr>
      <w:r w:rsidRPr="00EE0529">
        <w:rPr>
          <w:rFonts w:cstheme="minorHAnsi"/>
          <w:i/>
          <w:iCs/>
        </w:rPr>
        <w:t>Three Nurses</w:t>
      </w:r>
      <w:r w:rsidRPr="00D322DC">
        <w:rPr>
          <w:rFonts w:cstheme="minorHAnsi"/>
        </w:rPr>
        <w:t>, no.22</w:t>
      </w:r>
    </w:p>
    <w:p w14:paraId="714730FF" w14:textId="21BA111A" w:rsidR="007A7F52" w:rsidRPr="00E90D5C" w:rsidRDefault="007A7F52" w:rsidP="007A7F52">
      <w:pPr>
        <w:spacing w:after="0"/>
        <w:rPr>
          <w:rFonts w:cstheme="minorHAnsi"/>
        </w:rPr>
      </w:pPr>
      <w:r w:rsidRPr="00D322DC">
        <w:rPr>
          <w:rFonts w:cstheme="minorHAnsi"/>
        </w:rPr>
        <w:t>Derby: Charlton Comics Group, 1964</w:t>
      </w:r>
    </w:p>
    <w:p w14:paraId="2855B058" w14:textId="77777777" w:rsidR="007A7F52" w:rsidRPr="00BD21BC" w:rsidRDefault="007A7F52" w:rsidP="007A7F52">
      <w:pPr>
        <w:spacing w:after="0"/>
        <w:rPr>
          <w:rFonts w:cstheme="minorHAnsi"/>
        </w:rPr>
      </w:pPr>
      <w:r w:rsidRPr="00BD21BC">
        <w:rPr>
          <w:rFonts w:cstheme="minorHAnsi"/>
        </w:rPr>
        <w:t>On loan from Brian Callender</w:t>
      </w:r>
    </w:p>
    <w:p w14:paraId="74F9A5AC" w14:textId="77777777" w:rsidR="007A7F52" w:rsidRPr="00122C13" w:rsidRDefault="007A7F52" w:rsidP="007A7F52">
      <w:pPr>
        <w:spacing w:after="0"/>
        <w:rPr>
          <w:rFonts w:cstheme="minorHAnsi"/>
        </w:rPr>
      </w:pPr>
    </w:p>
    <w:p w14:paraId="1A480482" w14:textId="7BD07F56" w:rsidR="007A7F52" w:rsidRPr="0037055C" w:rsidRDefault="007A7F52" w:rsidP="007A7F52">
      <w:pPr>
        <w:spacing w:after="0"/>
        <w:rPr>
          <w:rFonts w:cstheme="minorHAnsi"/>
        </w:rPr>
      </w:pPr>
      <w:r w:rsidRPr="0037055C">
        <w:rPr>
          <w:rFonts w:cstheme="minorHAnsi"/>
          <w:i/>
          <w:iCs/>
        </w:rPr>
        <w:t>The Nurses</w:t>
      </w:r>
      <w:r w:rsidRPr="0037055C">
        <w:rPr>
          <w:rFonts w:cstheme="minorHAnsi"/>
        </w:rPr>
        <w:t>, no.1</w:t>
      </w:r>
    </w:p>
    <w:p w14:paraId="47D15600" w14:textId="6B95C207" w:rsidR="007A7F52" w:rsidRPr="000A40ED" w:rsidRDefault="009D3706" w:rsidP="007A7F52">
      <w:pPr>
        <w:spacing w:after="0"/>
        <w:rPr>
          <w:rFonts w:cstheme="minorHAnsi"/>
          <w:rPrChange w:id="1145" w:author="Chelsea Kaufman" w:date="2022-03-25T09:33:00Z">
            <w:rPr/>
          </w:rPrChange>
        </w:rPr>
      </w:pPr>
      <w:r w:rsidRPr="000A40ED">
        <w:rPr>
          <w:rFonts w:cstheme="minorHAnsi"/>
          <w:rPrChange w:id="1146" w:author="Chelsea Kaufman" w:date="2022-03-25T09:33:00Z">
            <w:rPr/>
          </w:rPrChange>
        </w:rPr>
        <w:t xml:space="preserve">Poughkeepsie: </w:t>
      </w:r>
      <w:r w:rsidR="007A7F52" w:rsidRPr="000A40ED">
        <w:rPr>
          <w:rFonts w:cstheme="minorHAnsi"/>
          <w:rPrChange w:id="1147" w:author="Chelsea Kaufman" w:date="2022-03-25T09:33:00Z">
            <w:rPr/>
          </w:rPrChange>
        </w:rPr>
        <w:t xml:space="preserve">Gold </w:t>
      </w:r>
      <w:r w:rsidRPr="000A40ED">
        <w:rPr>
          <w:rFonts w:cstheme="minorHAnsi"/>
          <w:rPrChange w:id="1148" w:author="Chelsea Kaufman" w:date="2022-03-25T09:33:00Z">
            <w:rPr/>
          </w:rPrChange>
        </w:rPr>
        <w:t>K</w:t>
      </w:r>
      <w:r w:rsidR="007A7F52" w:rsidRPr="000A40ED">
        <w:rPr>
          <w:rFonts w:cstheme="minorHAnsi"/>
          <w:rPrChange w:id="1149" w:author="Chelsea Kaufman" w:date="2022-03-25T09:33:00Z">
            <w:rPr/>
          </w:rPrChange>
        </w:rPr>
        <w:t>ey, 1963</w:t>
      </w:r>
    </w:p>
    <w:p w14:paraId="7A5AF95B" w14:textId="77777777" w:rsidR="007A7F52" w:rsidRPr="000A40ED" w:rsidRDefault="007A7F52" w:rsidP="007A7F52">
      <w:pPr>
        <w:spacing w:after="0"/>
        <w:rPr>
          <w:rFonts w:cstheme="minorHAnsi"/>
          <w:rPrChange w:id="1150" w:author="Chelsea Kaufman" w:date="2022-03-25T09:33:00Z">
            <w:rPr/>
          </w:rPrChange>
        </w:rPr>
      </w:pPr>
      <w:r w:rsidRPr="000A40ED">
        <w:rPr>
          <w:rFonts w:cstheme="minorHAnsi"/>
          <w:rPrChange w:id="1151" w:author="Chelsea Kaufman" w:date="2022-03-25T09:33:00Z">
            <w:rPr/>
          </w:rPrChange>
        </w:rPr>
        <w:t>On loan from Brian Callender</w:t>
      </w:r>
    </w:p>
    <w:p w14:paraId="7BB01426" w14:textId="2D01F389" w:rsidR="009D3706" w:rsidRPr="000A40ED" w:rsidRDefault="009D3706" w:rsidP="007A7F52">
      <w:pPr>
        <w:spacing w:after="0"/>
        <w:rPr>
          <w:rFonts w:cstheme="minorHAnsi"/>
          <w:rPrChange w:id="1152" w:author="Chelsea Kaufman" w:date="2022-03-25T09:33:00Z">
            <w:rPr/>
          </w:rPrChange>
        </w:rPr>
      </w:pPr>
    </w:p>
    <w:p w14:paraId="3EE8A0D1" w14:textId="191ACCFC" w:rsidR="009D3706" w:rsidRPr="000A40ED" w:rsidRDefault="009D3706" w:rsidP="007A7F52">
      <w:pPr>
        <w:spacing w:after="0"/>
        <w:rPr>
          <w:rFonts w:cstheme="minorHAnsi"/>
          <w:rPrChange w:id="1153" w:author="Chelsea Kaufman" w:date="2022-03-25T09:33:00Z">
            <w:rPr/>
          </w:rPrChange>
        </w:rPr>
      </w:pPr>
      <w:r w:rsidRPr="000A40ED">
        <w:rPr>
          <w:rFonts w:cstheme="minorHAnsi"/>
          <w:rPrChange w:id="1154" w:author="Chelsea Kaufman" w:date="2022-03-25T09:33:00Z">
            <w:rPr/>
          </w:rPrChange>
        </w:rPr>
        <w:t>Jean Thomas, script; and Win Mortimer, art</w:t>
      </w:r>
    </w:p>
    <w:p w14:paraId="687B080E" w14:textId="531FCEE7" w:rsidR="007A7F52" w:rsidRPr="000A40ED" w:rsidRDefault="009D3706" w:rsidP="007A7F52">
      <w:pPr>
        <w:spacing w:after="0"/>
        <w:rPr>
          <w:rFonts w:cstheme="minorHAnsi"/>
          <w:rPrChange w:id="1155" w:author="Chelsea Kaufman" w:date="2022-03-25T09:33:00Z">
            <w:rPr/>
          </w:rPrChange>
        </w:rPr>
      </w:pPr>
      <w:r w:rsidRPr="000A40ED">
        <w:rPr>
          <w:rFonts w:cstheme="minorHAnsi"/>
          <w:i/>
          <w:iCs/>
          <w:rPrChange w:id="1156" w:author="Chelsea Kaufman" w:date="2022-03-25T09:33:00Z">
            <w:rPr>
              <w:i/>
              <w:iCs/>
            </w:rPr>
          </w:rPrChange>
        </w:rPr>
        <w:t>Night Nurse</w:t>
      </w:r>
      <w:r w:rsidRPr="000A40ED">
        <w:rPr>
          <w:rFonts w:cstheme="minorHAnsi"/>
          <w:rPrChange w:id="1157" w:author="Chelsea Kaufman" w:date="2022-03-25T09:33:00Z">
            <w:rPr/>
          </w:rPrChange>
        </w:rPr>
        <w:t>, no.3</w:t>
      </w:r>
    </w:p>
    <w:p w14:paraId="00B77D7C" w14:textId="18543CF3" w:rsidR="007A7F52" w:rsidRPr="000A40ED" w:rsidRDefault="009D3706" w:rsidP="007A7F52">
      <w:pPr>
        <w:spacing w:after="0"/>
        <w:rPr>
          <w:rFonts w:cstheme="minorHAnsi"/>
          <w:rPrChange w:id="1158" w:author="Chelsea Kaufman" w:date="2022-03-25T09:33:00Z">
            <w:rPr/>
          </w:rPrChange>
        </w:rPr>
      </w:pPr>
      <w:r w:rsidRPr="000A40ED">
        <w:rPr>
          <w:rFonts w:cstheme="minorHAnsi"/>
          <w:rPrChange w:id="1159" w:author="Chelsea Kaufman" w:date="2022-03-25T09:33:00Z">
            <w:rPr/>
          </w:rPrChange>
        </w:rPr>
        <w:t>New York: Marvel Comics, 1973</w:t>
      </w:r>
    </w:p>
    <w:p w14:paraId="63BC1C88" w14:textId="49D64142" w:rsidR="007A7F52" w:rsidRPr="000A40ED" w:rsidRDefault="009D3706" w:rsidP="007A7F52">
      <w:pPr>
        <w:spacing w:after="0"/>
        <w:rPr>
          <w:rFonts w:cstheme="minorHAnsi"/>
          <w:rPrChange w:id="1160" w:author="Chelsea Kaufman" w:date="2022-03-25T09:33:00Z">
            <w:rPr/>
          </w:rPrChange>
        </w:rPr>
      </w:pPr>
      <w:r w:rsidRPr="000A40ED">
        <w:rPr>
          <w:rFonts w:cstheme="minorHAnsi"/>
          <w:rPrChange w:id="1161" w:author="Chelsea Kaufman" w:date="2022-03-25T09:33:00Z">
            <w:rPr/>
          </w:rPrChange>
        </w:rPr>
        <w:t>In process</w:t>
      </w:r>
    </w:p>
    <w:p w14:paraId="7D8B60EE" w14:textId="67127A2D" w:rsidR="007A7F52" w:rsidRPr="000A40ED" w:rsidRDefault="007A7F52" w:rsidP="007A7F52">
      <w:pPr>
        <w:spacing w:after="0"/>
        <w:rPr>
          <w:rFonts w:cstheme="minorHAnsi"/>
          <w:rPrChange w:id="1162" w:author="Chelsea Kaufman" w:date="2022-03-25T09:33:00Z">
            <w:rPr/>
          </w:rPrChange>
        </w:rPr>
      </w:pPr>
    </w:p>
    <w:p w14:paraId="4AE609F5" w14:textId="7618CE46" w:rsidR="007A7F52" w:rsidRPr="000A40ED" w:rsidRDefault="007A7F52" w:rsidP="007A7F52">
      <w:pPr>
        <w:spacing w:after="0"/>
        <w:rPr>
          <w:rFonts w:cstheme="minorHAnsi"/>
          <w:rPrChange w:id="1163" w:author="Chelsea Kaufman" w:date="2022-03-25T09:33:00Z">
            <w:rPr/>
          </w:rPrChange>
        </w:rPr>
      </w:pPr>
    </w:p>
    <w:p w14:paraId="30AE3E34" w14:textId="77777777" w:rsidR="007A7F52" w:rsidRPr="000A40ED" w:rsidRDefault="007A7F52" w:rsidP="007A7F52">
      <w:pPr>
        <w:spacing w:after="0"/>
        <w:rPr>
          <w:rFonts w:cstheme="minorHAnsi"/>
          <w:rPrChange w:id="1164" w:author="Chelsea Kaufman" w:date="2022-03-25T09:33:00Z">
            <w:rPr/>
          </w:rPrChange>
        </w:rPr>
      </w:pPr>
    </w:p>
    <w:p w14:paraId="6A3C7D68" w14:textId="2DA3E309" w:rsidR="00655195" w:rsidRPr="000A40ED" w:rsidRDefault="00655195">
      <w:pPr>
        <w:rPr>
          <w:rFonts w:cstheme="minorHAnsi"/>
          <w:rPrChange w:id="1165" w:author="Chelsea Kaufman" w:date="2022-03-25T09:33:00Z">
            <w:rPr/>
          </w:rPrChange>
        </w:rPr>
      </w:pPr>
      <w:r w:rsidRPr="000A40ED">
        <w:rPr>
          <w:rFonts w:cstheme="minorHAnsi"/>
          <w:rPrChange w:id="1166" w:author="Chelsea Kaufman" w:date="2022-03-25T09:33:00Z">
            <w:rPr/>
          </w:rPrChange>
        </w:rPr>
        <w:br w:type="page"/>
      </w:r>
    </w:p>
    <w:p w14:paraId="0349AB76" w14:textId="06996A25" w:rsidR="00655195" w:rsidRPr="000A40ED" w:rsidRDefault="00655195" w:rsidP="00655195">
      <w:pPr>
        <w:pStyle w:val="Heading1"/>
        <w:rPr>
          <w:rFonts w:asciiTheme="minorHAnsi" w:hAnsiTheme="minorHAnsi" w:cstheme="minorHAnsi"/>
          <w:sz w:val="20"/>
          <w:szCs w:val="20"/>
          <w:rPrChange w:id="1167" w:author="Chelsea Kaufman" w:date="2022-03-25T09:33:00Z">
            <w:rPr/>
          </w:rPrChange>
        </w:rPr>
      </w:pPr>
      <w:r w:rsidRPr="000A40ED">
        <w:rPr>
          <w:rFonts w:asciiTheme="minorHAnsi" w:hAnsiTheme="minorHAnsi" w:cstheme="minorHAnsi"/>
          <w:sz w:val="20"/>
          <w:szCs w:val="20"/>
          <w:rPrChange w:id="1168" w:author="Chelsea Kaufman" w:date="2022-03-25T09:33:00Z">
            <w:rPr/>
          </w:rPrChange>
        </w:rPr>
        <w:lastRenderedPageBreak/>
        <w:t>Ando</w:t>
      </w:r>
    </w:p>
    <w:p w14:paraId="4689CE67" w14:textId="2FC031C4" w:rsidR="00153489" w:rsidRPr="001B1277" w:rsidRDefault="00153489" w:rsidP="00153489">
      <w:pPr>
        <w:spacing w:after="0"/>
        <w:rPr>
          <w:rFonts w:cstheme="minorHAnsi"/>
        </w:rPr>
      </w:pPr>
    </w:p>
    <w:p w14:paraId="1E6925E2" w14:textId="16C59C01" w:rsidR="00056147" w:rsidRPr="000A40ED" w:rsidRDefault="00056147" w:rsidP="00056147">
      <w:pPr>
        <w:spacing w:before="240" w:after="240" w:line="240" w:lineRule="auto"/>
        <w:rPr>
          <w:rFonts w:eastAsia="Times New Roman" w:cstheme="minorHAnsi"/>
          <w:rPrChange w:id="1169"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rPrChange w:id="1170" w:author="Chelsea Kaufman" w:date="2022-03-25T09:33:00Z">
            <w:rPr>
              <w:rFonts w:ascii="Arial" w:eastAsia="Times New Roman" w:hAnsi="Arial" w:cs="Arial"/>
              <w:color w:val="000000"/>
              <w:sz w:val="24"/>
              <w:szCs w:val="24"/>
            </w:rPr>
          </w:rPrChange>
        </w:rPr>
        <w:t>During the 1800s, a “therapeutic revolution” swept medicine. Physicians’ abilities to diagnose and treat diseases expanded with innovations in sciences like microbiology, pathology</w:t>
      </w:r>
      <w:r w:rsidR="00BA3C57" w:rsidRPr="000A40ED">
        <w:rPr>
          <w:rFonts w:eastAsia="Times New Roman" w:cstheme="minorHAnsi"/>
          <w:color w:val="000000"/>
          <w:rPrChange w:id="1171" w:author="Chelsea Kaufman" w:date="2022-03-25T09:33:00Z">
            <w:rPr>
              <w:rFonts w:ascii="Arial" w:eastAsia="Times New Roman" w:hAnsi="Arial" w:cs="Arial"/>
              <w:color w:val="000000"/>
              <w:sz w:val="24"/>
              <w:szCs w:val="24"/>
            </w:rPr>
          </w:rPrChange>
        </w:rPr>
        <w:t>,</w:t>
      </w:r>
      <w:r w:rsidRPr="000A40ED">
        <w:rPr>
          <w:rFonts w:eastAsia="Times New Roman" w:cstheme="minorHAnsi"/>
          <w:color w:val="000000"/>
          <w:rPrChange w:id="1172" w:author="Chelsea Kaufman" w:date="2022-03-25T09:33:00Z">
            <w:rPr>
              <w:rFonts w:ascii="Arial" w:eastAsia="Times New Roman" w:hAnsi="Arial" w:cs="Arial"/>
              <w:color w:val="000000"/>
              <w:sz w:val="24"/>
              <w:szCs w:val="24"/>
            </w:rPr>
          </w:rPrChange>
        </w:rPr>
        <w:t xml:space="preserve"> and physiology, the expansion of medical institutions like hospitals and laboratories, and radical technologies like vaccines, anesthesia</w:t>
      </w:r>
      <w:ins w:id="1173" w:author="Chelsea Kaufman" w:date="2022-03-25T11:24:00Z">
        <w:r w:rsidR="007B7006">
          <w:rPr>
            <w:rFonts w:eastAsia="Times New Roman" w:cstheme="minorHAnsi"/>
            <w:color w:val="000000"/>
          </w:rPr>
          <w:t>,</w:t>
        </w:r>
      </w:ins>
      <w:r w:rsidRPr="000A40ED">
        <w:rPr>
          <w:rFonts w:eastAsia="Times New Roman" w:cstheme="minorHAnsi"/>
          <w:color w:val="000000"/>
          <w:rPrChange w:id="1174" w:author="Chelsea Kaufman" w:date="2022-03-25T09:33:00Z">
            <w:rPr>
              <w:rFonts w:ascii="Arial" w:eastAsia="Times New Roman" w:hAnsi="Arial" w:cs="Arial"/>
              <w:color w:val="000000"/>
              <w:sz w:val="24"/>
              <w:szCs w:val="24"/>
            </w:rPr>
          </w:rPrChange>
        </w:rPr>
        <w:t xml:space="preserve"> and x-rays. Doctors of the era often used these developments to justify new forms of professional organization, education, and regulation and assert a heroic narrative in which enlightened doctors improved society by sweeping away the quacks and dubious remedies of an earlier era.</w:t>
      </w:r>
    </w:p>
    <w:p w14:paraId="42DF220C" w14:textId="77777777" w:rsidR="00056147" w:rsidRPr="000A40ED" w:rsidRDefault="00056147" w:rsidP="00056147">
      <w:pPr>
        <w:spacing w:before="240" w:after="240" w:line="240" w:lineRule="auto"/>
        <w:rPr>
          <w:rFonts w:eastAsia="Times New Roman" w:cstheme="minorHAnsi"/>
          <w:rPrChange w:id="1175"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rPrChange w:id="1176" w:author="Chelsea Kaufman" w:date="2022-03-25T09:33:00Z">
            <w:rPr>
              <w:rFonts w:ascii="Arial" w:eastAsia="Times New Roman" w:hAnsi="Arial" w:cs="Arial"/>
              <w:color w:val="000000"/>
              <w:sz w:val="24"/>
              <w:szCs w:val="24"/>
            </w:rPr>
          </w:rPrChange>
        </w:rPr>
        <w:t>While many physicians of the era celebrated their accomplishments, others remained skeptical and contested the claims and intentions of medicine’s ascendance. Could physicians routinely offer effective therapies to the sick? Were their motives suspect?</w:t>
      </w:r>
    </w:p>
    <w:p w14:paraId="052A0320" w14:textId="77777777" w:rsidR="00056147" w:rsidRPr="000A40ED" w:rsidRDefault="00056147" w:rsidP="00056147">
      <w:pPr>
        <w:spacing w:before="240" w:after="240" w:line="240" w:lineRule="auto"/>
        <w:rPr>
          <w:rFonts w:eastAsia="Times New Roman" w:cstheme="minorHAnsi"/>
          <w:rPrChange w:id="1177"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rPrChange w:id="1178" w:author="Chelsea Kaufman" w:date="2022-03-25T09:33:00Z">
            <w:rPr>
              <w:rFonts w:ascii="Arial" w:eastAsia="Times New Roman" w:hAnsi="Arial" w:cs="Arial"/>
              <w:color w:val="000000"/>
              <w:sz w:val="24"/>
              <w:szCs w:val="24"/>
            </w:rPr>
          </w:rPrChange>
        </w:rPr>
        <w:t>Coinciding with a revolution in print technology and the rise of widely disseminated illustrated magazines and newspapers, comics of the era richly illustrate the skepticism, contestation, and achievements of the therapeutic revolution. They provide a critical history of this era of medicine, drawn from outside the field and expressive of broader social and cultural concerns, ones that maintain contemporary resonance.  </w:t>
      </w:r>
    </w:p>
    <w:p w14:paraId="37C69128" w14:textId="197EA9C3" w:rsidR="00056147" w:rsidRPr="000A40ED" w:rsidRDefault="00056147" w:rsidP="00056147">
      <w:pPr>
        <w:spacing w:before="240" w:after="240" w:line="240" w:lineRule="auto"/>
        <w:rPr>
          <w:rFonts w:eastAsia="Times New Roman" w:cstheme="minorHAnsi"/>
          <w:rPrChange w:id="1179" w:author="Chelsea Kaufman" w:date="2022-03-25T09:33:00Z">
            <w:rPr>
              <w:rFonts w:ascii="Times New Roman" w:eastAsia="Times New Roman" w:hAnsi="Times New Roman" w:cs="Times New Roman"/>
              <w:sz w:val="24"/>
              <w:szCs w:val="24"/>
            </w:rPr>
          </w:rPrChange>
        </w:rPr>
      </w:pPr>
      <w:r w:rsidRPr="000A40ED">
        <w:rPr>
          <w:rFonts w:eastAsia="Times New Roman" w:cstheme="minorHAnsi"/>
          <w:color w:val="000000"/>
          <w:rPrChange w:id="1180" w:author="Chelsea Kaufman" w:date="2022-03-25T09:33:00Z">
            <w:rPr>
              <w:rFonts w:ascii="Arial" w:eastAsia="Times New Roman" w:hAnsi="Arial" w:cs="Arial"/>
              <w:color w:val="000000"/>
              <w:sz w:val="24"/>
              <w:szCs w:val="24"/>
            </w:rPr>
          </w:rPrChange>
        </w:rPr>
        <w:t xml:space="preserve">Read as if panels on a page, the images across this case follow the progression of the therapeutic revolution from critical depictions of physicians and dubious remedies to narrative depictions of illness before highlighting, </w:t>
      </w:r>
      <w:del w:id="1181" w:author="Chelsea Kaufman" w:date="2022-03-25T11:26:00Z">
        <w:r w:rsidRPr="000A40ED" w:rsidDel="007B7006">
          <w:rPr>
            <w:rFonts w:eastAsia="Times New Roman" w:cstheme="minorHAnsi"/>
            <w:color w:val="000000"/>
            <w:rPrChange w:id="1182" w:author="Chelsea Kaufman" w:date="2022-03-25T09:33:00Z">
              <w:rPr>
                <w:rFonts w:ascii="Arial" w:eastAsia="Times New Roman" w:hAnsi="Arial" w:cs="Arial"/>
                <w:color w:val="000000"/>
                <w:sz w:val="24"/>
                <w:szCs w:val="24"/>
              </w:rPr>
            </w:rPrChange>
          </w:rPr>
          <w:delText xml:space="preserve">but </w:delText>
        </w:r>
      </w:del>
      <w:ins w:id="1183" w:author="Chelsea Kaufman" w:date="2022-03-25T11:26:00Z">
        <w:r w:rsidR="007B7006">
          <w:rPr>
            <w:rFonts w:eastAsia="Times New Roman" w:cstheme="minorHAnsi"/>
            <w:color w:val="000000"/>
          </w:rPr>
          <w:t>yet</w:t>
        </w:r>
        <w:r w:rsidR="007B7006" w:rsidRPr="000A40ED">
          <w:rPr>
            <w:rFonts w:eastAsia="Times New Roman" w:cstheme="minorHAnsi"/>
            <w:color w:val="000000"/>
            <w:rPrChange w:id="1184" w:author="Chelsea Kaufman" w:date="2022-03-25T09:33:00Z">
              <w:rPr>
                <w:rFonts w:ascii="Arial" w:eastAsia="Times New Roman" w:hAnsi="Arial" w:cs="Arial"/>
                <w:color w:val="000000"/>
                <w:sz w:val="24"/>
                <w:szCs w:val="24"/>
              </w:rPr>
            </w:rPrChange>
          </w:rPr>
          <w:t xml:space="preserve"> </w:t>
        </w:r>
      </w:ins>
      <w:r w:rsidRPr="000A40ED">
        <w:rPr>
          <w:rFonts w:eastAsia="Times New Roman" w:cstheme="minorHAnsi"/>
          <w:color w:val="000000"/>
          <w:rPrChange w:id="1185" w:author="Chelsea Kaufman" w:date="2022-03-25T09:33:00Z">
            <w:rPr>
              <w:rFonts w:ascii="Arial" w:eastAsia="Times New Roman" w:hAnsi="Arial" w:cs="Arial"/>
              <w:color w:val="000000"/>
              <w:sz w:val="24"/>
              <w:szCs w:val="24"/>
            </w:rPr>
          </w:rPrChange>
        </w:rPr>
        <w:t>remaining skeptical of, the successes of medicine. Illustrated newspapers depict educational and clinical spaces and draw attention to epidemics and public health issues. The last images highlight the scientific and pictorial turn</w:t>
      </w:r>
      <w:r w:rsidR="00386118" w:rsidRPr="000A40ED">
        <w:rPr>
          <w:rFonts w:eastAsia="Times New Roman" w:cstheme="minorHAnsi"/>
          <w:color w:val="000000"/>
          <w:rPrChange w:id="1186" w:author="Chelsea Kaufman" w:date="2022-03-25T09:33:00Z">
            <w:rPr>
              <w:rFonts w:ascii="Arial" w:eastAsia="Times New Roman" w:hAnsi="Arial" w:cs="Arial"/>
              <w:color w:val="000000"/>
              <w:sz w:val="24"/>
              <w:szCs w:val="24"/>
            </w:rPr>
          </w:rPrChange>
        </w:rPr>
        <w:t>s</w:t>
      </w:r>
      <w:r w:rsidRPr="000A40ED">
        <w:rPr>
          <w:rFonts w:eastAsia="Times New Roman" w:cstheme="minorHAnsi"/>
          <w:color w:val="000000"/>
          <w:rPrChange w:id="1187" w:author="Chelsea Kaufman" w:date="2022-03-25T09:33:00Z">
            <w:rPr>
              <w:rFonts w:ascii="Arial" w:eastAsia="Times New Roman" w:hAnsi="Arial" w:cs="Arial"/>
              <w:color w:val="000000"/>
              <w:sz w:val="24"/>
              <w:szCs w:val="24"/>
            </w:rPr>
          </w:rPrChange>
        </w:rPr>
        <w:t xml:space="preserve"> that occur at the turn of the century.  </w:t>
      </w:r>
    </w:p>
    <w:p w14:paraId="2B93022D" w14:textId="77777777" w:rsidR="00B30BF3" w:rsidRPr="001B1277" w:rsidRDefault="00B30BF3" w:rsidP="00153489">
      <w:pPr>
        <w:spacing w:after="0"/>
        <w:rPr>
          <w:rFonts w:cstheme="minorHAnsi"/>
        </w:rPr>
      </w:pPr>
    </w:p>
    <w:p w14:paraId="41C745F9" w14:textId="77777777" w:rsidR="00B30BF3" w:rsidRPr="00FE7C11" w:rsidRDefault="00B30BF3" w:rsidP="00153489">
      <w:pPr>
        <w:spacing w:after="0"/>
        <w:rPr>
          <w:rFonts w:cstheme="minorHAnsi"/>
        </w:rPr>
      </w:pPr>
    </w:p>
    <w:p w14:paraId="7B41F8B4" w14:textId="6B341FCF" w:rsidR="00153489" w:rsidRPr="00D322DC" w:rsidRDefault="00BD5D7F" w:rsidP="00153489">
      <w:pPr>
        <w:spacing w:after="0"/>
        <w:rPr>
          <w:rFonts w:cstheme="minorHAnsi"/>
        </w:rPr>
      </w:pPr>
      <w:r w:rsidRPr="00EE0529">
        <w:rPr>
          <w:rFonts w:cstheme="minorHAnsi"/>
        </w:rPr>
        <w:t xml:space="preserve">William </w:t>
      </w:r>
      <w:r w:rsidR="003C3342" w:rsidRPr="00D322DC">
        <w:rPr>
          <w:rFonts w:cstheme="minorHAnsi"/>
        </w:rPr>
        <w:t>Hogarth</w:t>
      </w:r>
    </w:p>
    <w:p w14:paraId="6760C9F8" w14:textId="497D6AF9" w:rsidR="00153489" w:rsidRPr="00E90D5C" w:rsidRDefault="003C3342" w:rsidP="00153489">
      <w:pPr>
        <w:spacing w:after="0"/>
        <w:rPr>
          <w:rFonts w:cstheme="minorHAnsi"/>
        </w:rPr>
      </w:pPr>
      <w:r w:rsidRPr="00D322DC">
        <w:rPr>
          <w:rFonts w:cstheme="minorHAnsi"/>
        </w:rPr>
        <w:t>“The Harlot’s Progress”</w:t>
      </w:r>
    </w:p>
    <w:p w14:paraId="04B3EB00" w14:textId="2E005805" w:rsidR="00153489" w:rsidRPr="00BD21BC" w:rsidRDefault="00240362" w:rsidP="00153489">
      <w:pPr>
        <w:spacing w:after="0"/>
        <w:rPr>
          <w:rFonts w:cstheme="minorHAnsi"/>
          <w:i/>
          <w:iCs/>
        </w:rPr>
      </w:pPr>
      <w:r w:rsidRPr="00BD21BC">
        <w:rPr>
          <w:rFonts w:cstheme="minorHAnsi"/>
          <w:i/>
          <w:iCs/>
        </w:rPr>
        <w:t>The Works of William Hogarth</w:t>
      </w:r>
    </w:p>
    <w:p w14:paraId="7B7C82F8" w14:textId="42671276" w:rsidR="002016DA" w:rsidRPr="00122C13" w:rsidRDefault="00BD5D7F" w:rsidP="00153489">
      <w:pPr>
        <w:spacing w:after="0"/>
        <w:rPr>
          <w:rFonts w:cstheme="minorHAnsi"/>
        </w:rPr>
      </w:pPr>
      <w:r w:rsidRPr="00122C13">
        <w:rPr>
          <w:rFonts w:cstheme="minorHAnsi"/>
        </w:rPr>
        <w:t>London: Baldwin &amp; Craddock, 1835</w:t>
      </w:r>
    </w:p>
    <w:p w14:paraId="2D77F3D4" w14:textId="4116B876" w:rsidR="00153489" w:rsidRPr="0037055C" w:rsidRDefault="00BD5D7F" w:rsidP="00153489">
      <w:pPr>
        <w:spacing w:after="0"/>
        <w:rPr>
          <w:rFonts w:cstheme="minorHAnsi"/>
        </w:rPr>
      </w:pPr>
      <w:r w:rsidRPr="0037055C">
        <w:rPr>
          <w:rFonts w:cstheme="minorHAnsi"/>
        </w:rPr>
        <w:t>ffND497.H7A28 c.1 Rare</w:t>
      </w:r>
    </w:p>
    <w:p w14:paraId="23AF9D92" w14:textId="77777777" w:rsidR="00BD5D7F" w:rsidRPr="000A40ED" w:rsidRDefault="00BD5D7F" w:rsidP="00153489">
      <w:pPr>
        <w:spacing w:after="0"/>
        <w:rPr>
          <w:rFonts w:cstheme="minorHAnsi"/>
          <w:rPrChange w:id="1188" w:author="Chelsea Kaufman" w:date="2022-03-25T09:33:00Z">
            <w:rPr/>
          </w:rPrChange>
        </w:rPr>
      </w:pPr>
    </w:p>
    <w:p w14:paraId="57BB7DA7" w14:textId="1DABDC1F" w:rsidR="00056147" w:rsidRPr="000A40ED" w:rsidRDefault="00056147" w:rsidP="00153489">
      <w:pPr>
        <w:spacing w:after="0"/>
        <w:rPr>
          <w:rFonts w:cstheme="minorHAnsi"/>
          <w:rPrChange w:id="1189" w:author="Chelsea Kaufman" w:date="2022-03-25T09:33:00Z">
            <w:rPr>
              <w:sz w:val="24"/>
              <w:szCs w:val="24"/>
            </w:rPr>
          </w:rPrChange>
        </w:rPr>
      </w:pPr>
      <w:r w:rsidRPr="000A40ED">
        <w:rPr>
          <w:rFonts w:cstheme="minorHAnsi"/>
          <w:color w:val="000000"/>
          <w:rPrChange w:id="1190" w:author="Chelsea Kaufman" w:date="2022-03-25T09:33:00Z">
            <w:rPr>
              <w:rFonts w:ascii="Arial" w:hAnsi="Arial" w:cs="Arial"/>
              <w:color w:val="000000"/>
              <w:sz w:val="24"/>
              <w:szCs w:val="24"/>
            </w:rPr>
          </w:rPrChange>
        </w:rPr>
        <w:t xml:space="preserve">Hogarth’s series </w:t>
      </w:r>
      <w:r w:rsidRPr="000A40ED">
        <w:rPr>
          <w:rFonts w:cstheme="minorHAnsi"/>
          <w:i/>
          <w:iCs/>
          <w:color w:val="000000"/>
          <w:rPrChange w:id="1191" w:author="Chelsea Kaufman" w:date="2022-03-25T09:33:00Z">
            <w:rPr>
              <w:rFonts w:ascii="Arial" w:hAnsi="Arial" w:cs="Arial"/>
              <w:i/>
              <w:iCs/>
              <w:color w:val="000000"/>
              <w:sz w:val="24"/>
              <w:szCs w:val="24"/>
            </w:rPr>
          </w:rPrChange>
        </w:rPr>
        <w:t>Harlot’s Progress</w:t>
      </w:r>
      <w:r w:rsidRPr="000A40ED">
        <w:rPr>
          <w:rFonts w:cstheme="minorHAnsi"/>
          <w:color w:val="000000"/>
          <w:rPrChange w:id="1192" w:author="Chelsea Kaufman" w:date="2022-03-25T09:33:00Z">
            <w:rPr>
              <w:rFonts w:ascii="Arial" w:hAnsi="Arial" w:cs="Arial"/>
              <w:color w:val="000000"/>
              <w:sz w:val="24"/>
              <w:szCs w:val="24"/>
            </w:rPr>
          </w:rPrChange>
        </w:rPr>
        <w:t xml:space="preserve"> depicts the “moral fall” of Moll, a country woman who begins sex work upon arriving in the city. Here, Moll is dying from syphilis while two physicians quarrel over her treatment. About the room is evidence of failed remedies, including mercury, a clyster bag for enemas, an “anodyne” necklace, and opiates.</w:t>
      </w:r>
    </w:p>
    <w:p w14:paraId="4ED04C81" w14:textId="4CEFCE60" w:rsidR="00056147" w:rsidRDefault="00056147" w:rsidP="00153489">
      <w:pPr>
        <w:spacing w:after="0"/>
        <w:rPr>
          <w:ins w:id="1193" w:author="Chelsea Kaufman" w:date="2022-03-25T09:46:00Z"/>
          <w:rFonts w:cstheme="minorHAnsi"/>
        </w:rPr>
      </w:pPr>
    </w:p>
    <w:p w14:paraId="26CD0FCB" w14:textId="77777777" w:rsidR="00536F47" w:rsidRPr="001B1277" w:rsidRDefault="00536F47" w:rsidP="00153489">
      <w:pPr>
        <w:spacing w:after="0"/>
        <w:rPr>
          <w:rFonts w:cstheme="minorHAnsi"/>
        </w:rPr>
      </w:pPr>
    </w:p>
    <w:p w14:paraId="25E51155" w14:textId="4236E8B5" w:rsidR="00153489" w:rsidRPr="001753A0" w:rsidRDefault="00BD5D7F" w:rsidP="00153489">
      <w:pPr>
        <w:spacing w:after="0"/>
        <w:rPr>
          <w:rFonts w:cstheme="minorHAnsi"/>
        </w:rPr>
      </w:pPr>
      <w:r w:rsidRPr="00FE7C11">
        <w:rPr>
          <w:rFonts w:cstheme="minorHAnsi"/>
        </w:rPr>
        <w:t xml:space="preserve">Richard </w:t>
      </w:r>
      <w:proofErr w:type="spellStart"/>
      <w:r w:rsidR="004366E5" w:rsidRPr="001753A0">
        <w:rPr>
          <w:rFonts w:cstheme="minorHAnsi"/>
        </w:rPr>
        <w:t>Earlom</w:t>
      </w:r>
      <w:proofErr w:type="spellEnd"/>
    </w:p>
    <w:p w14:paraId="53075FA3" w14:textId="2DC18777" w:rsidR="004366E5" w:rsidRPr="001753A0" w:rsidRDefault="004366E5" w:rsidP="00153489">
      <w:pPr>
        <w:spacing w:after="0"/>
        <w:rPr>
          <w:rFonts w:cstheme="minorHAnsi"/>
        </w:rPr>
      </w:pPr>
      <w:r w:rsidRPr="00C40ACF">
        <w:rPr>
          <w:rFonts w:cstheme="minorHAnsi"/>
        </w:rPr>
        <w:t>“</w:t>
      </w:r>
      <w:r w:rsidR="00BD5D7F" w:rsidRPr="003D4D16">
        <w:rPr>
          <w:rFonts w:cstheme="minorHAnsi"/>
        </w:rPr>
        <w:t>Plate III</w:t>
      </w:r>
      <w:ins w:id="1194" w:author="Chelsea Kaufman" w:date="2022-03-25T11:28:00Z">
        <w:r w:rsidR="00744347">
          <w:rPr>
            <w:rFonts w:cstheme="minorHAnsi"/>
          </w:rPr>
          <w:t>—The Inspection</w:t>
        </w:r>
      </w:ins>
      <w:r w:rsidRPr="00FE7C11">
        <w:rPr>
          <w:rFonts w:cstheme="minorHAnsi"/>
        </w:rPr>
        <w:t>”</w:t>
      </w:r>
    </w:p>
    <w:p w14:paraId="1431297C" w14:textId="34BE3D20" w:rsidR="004366E5" w:rsidRPr="001753A0" w:rsidRDefault="004366E5" w:rsidP="00153489">
      <w:pPr>
        <w:spacing w:after="0"/>
        <w:rPr>
          <w:rFonts w:cstheme="minorHAnsi"/>
        </w:rPr>
      </w:pPr>
      <w:r w:rsidRPr="001753A0">
        <w:rPr>
          <w:rFonts w:cstheme="minorHAnsi"/>
        </w:rPr>
        <w:t>“</w:t>
      </w:r>
      <w:r w:rsidR="00BD5D7F" w:rsidRPr="00C40ACF">
        <w:rPr>
          <w:rFonts w:cstheme="minorHAnsi"/>
        </w:rPr>
        <w:t>Plate VI</w:t>
      </w:r>
      <w:ins w:id="1195" w:author="Chelsea Kaufman" w:date="2022-03-25T11:27:00Z">
        <w:r w:rsidR="00744347">
          <w:rPr>
            <w:rFonts w:cstheme="minorHAnsi"/>
          </w:rPr>
          <w:t>—The Lady</w:t>
        </w:r>
      </w:ins>
      <w:ins w:id="1196" w:author="Chelsea Kaufman" w:date="2022-03-25T11:28:00Z">
        <w:r w:rsidR="00744347">
          <w:rPr>
            <w:rFonts w:cstheme="minorHAnsi"/>
          </w:rPr>
          <w:t>’s Death</w:t>
        </w:r>
      </w:ins>
      <w:r w:rsidRPr="00FE7C11">
        <w:rPr>
          <w:rFonts w:cstheme="minorHAnsi"/>
        </w:rPr>
        <w:t>”</w:t>
      </w:r>
    </w:p>
    <w:p w14:paraId="484B3320" w14:textId="0D3CF80E" w:rsidR="00153489" w:rsidRPr="00FE7C11" w:rsidRDefault="00BD5D7F" w:rsidP="00BD5D7F">
      <w:pPr>
        <w:spacing w:after="0"/>
        <w:rPr>
          <w:rFonts w:cstheme="minorHAnsi"/>
          <w:i/>
          <w:iCs/>
        </w:rPr>
      </w:pPr>
      <w:r w:rsidRPr="001753A0">
        <w:rPr>
          <w:rFonts w:cstheme="minorHAnsi"/>
          <w:i/>
          <w:iCs/>
        </w:rPr>
        <w:t xml:space="preserve">Marriage à la mode: </w:t>
      </w:r>
      <w:ins w:id="1197" w:author="Chelsea Kaufman" w:date="2022-03-25T11:27:00Z">
        <w:r w:rsidR="00744347">
          <w:rPr>
            <w:rFonts w:cstheme="minorHAnsi"/>
            <w:i/>
            <w:iCs/>
          </w:rPr>
          <w:t>E</w:t>
        </w:r>
      </w:ins>
      <w:del w:id="1198" w:author="Chelsea Kaufman" w:date="2022-03-25T11:27:00Z">
        <w:r w:rsidRPr="000A40ED" w:rsidDel="00744347">
          <w:rPr>
            <w:rFonts w:cstheme="minorHAnsi"/>
            <w:i/>
            <w:iCs/>
            <w:rPrChange w:id="1199" w:author="Chelsea Kaufman" w:date="2022-03-25T09:33:00Z">
              <w:rPr>
                <w:i/>
                <w:iCs/>
              </w:rPr>
            </w:rPrChange>
          </w:rPr>
          <w:delText>e</w:delText>
        </w:r>
      </w:del>
      <w:r w:rsidRPr="000A40ED">
        <w:rPr>
          <w:rFonts w:cstheme="minorHAnsi"/>
          <w:i/>
          <w:iCs/>
          <w:rPrChange w:id="1200" w:author="Chelsea Kaufman" w:date="2022-03-25T09:33:00Z">
            <w:rPr>
              <w:i/>
              <w:iCs/>
            </w:rPr>
          </w:rPrChange>
        </w:rPr>
        <w:t xml:space="preserve">ngraved from the </w:t>
      </w:r>
      <w:ins w:id="1201" w:author="Chelsea Kaufman" w:date="2022-03-25T11:27:00Z">
        <w:r w:rsidR="00744347">
          <w:rPr>
            <w:rFonts w:cstheme="minorHAnsi"/>
            <w:i/>
            <w:iCs/>
          </w:rPr>
          <w:t>O</w:t>
        </w:r>
      </w:ins>
      <w:del w:id="1202" w:author="Chelsea Kaufman" w:date="2022-03-25T11:27:00Z">
        <w:r w:rsidRPr="000A40ED" w:rsidDel="00744347">
          <w:rPr>
            <w:rFonts w:cstheme="minorHAnsi"/>
            <w:i/>
            <w:iCs/>
            <w:rPrChange w:id="1203" w:author="Chelsea Kaufman" w:date="2022-03-25T09:33:00Z">
              <w:rPr>
                <w:i/>
                <w:iCs/>
              </w:rPr>
            </w:rPrChange>
          </w:rPr>
          <w:delText>o</w:delText>
        </w:r>
      </w:del>
      <w:r w:rsidRPr="000A40ED">
        <w:rPr>
          <w:rFonts w:cstheme="minorHAnsi"/>
          <w:i/>
          <w:iCs/>
          <w:rPrChange w:id="1204" w:author="Chelsea Kaufman" w:date="2022-03-25T09:33:00Z">
            <w:rPr>
              <w:i/>
              <w:iCs/>
            </w:rPr>
          </w:rPrChange>
        </w:rPr>
        <w:t xml:space="preserve">riginal </w:t>
      </w:r>
      <w:ins w:id="1205" w:author="Chelsea Kaufman" w:date="2022-03-25T11:27:00Z">
        <w:r w:rsidR="00744347">
          <w:rPr>
            <w:rFonts w:cstheme="minorHAnsi"/>
            <w:i/>
            <w:iCs/>
          </w:rPr>
          <w:t>P</w:t>
        </w:r>
      </w:ins>
      <w:del w:id="1206" w:author="Chelsea Kaufman" w:date="2022-03-25T11:27:00Z">
        <w:r w:rsidRPr="000A40ED" w:rsidDel="00744347">
          <w:rPr>
            <w:rFonts w:cstheme="minorHAnsi"/>
            <w:i/>
            <w:iCs/>
            <w:rPrChange w:id="1207" w:author="Chelsea Kaufman" w:date="2022-03-25T09:33:00Z">
              <w:rPr>
                <w:i/>
                <w:iCs/>
              </w:rPr>
            </w:rPrChange>
          </w:rPr>
          <w:delText>p</w:delText>
        </w:r>
      </w:del>
      <w:r w:rsidRPr="000A40ED">
        <w:rPr>
          <w:rFonts w:cstheme="minorHAnsi"/>
          <w:i/>
          <w:iCs/>
          <w:rPrChange w:id="1208" w:author="Chelsea Kaufman" w:date="2022-03-25T09:33:00Z">
            <w:rPr>
              <w:i/>
              <w:iCs/>
            </w:rPr>
          </w:rPrChange>
        </w:rPr>
        <w:t>icture</w:t>
      </w:r>
      <w:ins w:id="1209" w:author="Chelsea Kaufman" w:date="2022-03-25T11:27:00Z">
        <w:r w:rsidR="00744347">
          <w:rPr>
            <w:rFonts w:cstheme="minorHAnsi"/>
            <w:i/>
            <w:iCs/>
          </w:rPr>
          <w:t>s</w:t>
        </w:r>
      </w:ins>
    </w:p>
    <w:p w14:paraId="6EBDD52F" w14:textId="1F0FC380" w:rsidR="00BD5D7F" w:rsidRPr="00D322DC" w:rsidRDefault="00BD5D7F" w:rsidP="00BD5D7F">
      <w:pPr>
        <w:spacing w:after="0"/>
        <w:rPr>
          <w:rFonts w:cstheme="minorHAnsi"/>
        </w:rPr>
      </w:pPr>
      <w:r w:rsidRPr="00EE0529">
        <w:rPr>
          <w:rFonts w:cstheme="minorHAnsi"/>
        </w:rPr>
        <w:t>London: J &amp; J Boydell, 1795-1800</w:t>
      </w:r>
    </w:p>
    <w:p w14:paraId="358C9498" w14:textId="0B47855B" w:rsidR="00BD5D7F" w:rsidRPr="00E90D5C" w:rsidRDefault="00BD5D7F" w:rsidP="004366E5">
      <w:pPr>
        <w:spacing w:after="0"/>
        <w:rPr>
          <w:rFonts w:cstheme="minorHAnsi"/>
        </w:rPr>
      </w:pPr>
      <w:r w:rsidRPr="00D322DC">
        <w:rPr>
          <w:rFonts w:cstheme="minorHAnsi"/>
        </w:rPr>
        <w:t>ff ND497.H63A65 1795 c.1</w:t>
      </w:r>
      <w:r w:rsidR="006E16D6" w:rsidRPr="00D322DC">
        <w:rPr>
          <w:rFonts w:cstheme="minorHAnsi"/>
        </w:rPr>
        <w:t xml:space="preserve"> Rare</w:t>
      </w:r>
    </w:p>
    <w:p w14:paraId="26A13666" w14:textId="77777777" w:rsidR="00056147" w:rsidRPr="00BD21BC" w:rsidRDefault="00056147" w:rsidP="004366E5">
      <w:pPr>
        <w:spacing w:after="0"/>
        <w:rPr>
          <w:rFonts w:cstheme="minorHAnsi"/>
        </w:rPr>
      </w:pPr>
    </w:p>
    <w:p w14:paraId="11B0BD27" w14:textId="4F66E509" w:rsidR="00056147" w:rsidRPr="000A40ED" w:rsidRDefault="00056147" w:rsidP="004366E5">
      <w:pPr>
        <w:spacing w:after="0"/>
        <w:rPr>
          <w:rFonts w:cstheme="minorHAnsi"/>
          <w:rPrChange w:id="1210" w:author="Chelsea Kaufman" w:date="2022-03-25T09:33:00Z">
            <w:rPr>
              <w:sz w:val="24"/>
              <w:szCs w:val="24"/>
            </w:rPr>
          </w:rPrChange>
        </w:rPr>
      </w:pPr>
      <w:r w:rsidRPr="000A40ED">
        <w:rPr>
          <w:rFonts w:cstheme="minorHAnsi"/>
          <w:color w:val="000000"/>
          <w:rPrChange w:id="1211" w:author="Chelsea Kaufman" w:date="2022-03-25T09:33:00Z">
            <w:rPr>
              <w:rFonts w:ascii="Arial" w:hAnsi="Arial" w:cs="Arial"/>
              <w:color w:val="000000"/>
              <w:sz w:val="24"/>
              <w:szCs w:val="24"/>
            </w:rPr>
          </w:rPrChange>
        </w:rPr>
        <w:t xml:space="preserve">Hogarth’s </w:t>
      </w:r>
      <w:r w:rsidRPr="000A40ED">
        <w:rPr>
          <w:rFonts w:cstheme="minorHAnsi"/>
          <w:i/>
          <w:iCs/>
          <w:color w:val="000000"/>
          <w:rPrChange w:id="1212" w:author="Chelsea Kaufman" w:date="2022-03-25T09:33:00Z">
            <w:rPr>
              <w:rFonts w:ascii="Arial" w:hAnsi="Arial" w:cs="Arial"/>
              <w:i/>
              <w:iCs/>
              <w:color w:val="000000"/>
              <w:sz w:val="24"/>
              <w:szCs w:val="24"/>
            </w:rPr>
          </w:rPrChange>
        </w:rPr>
        <w:t>Marriage-a-la-mode</w:t>
      </w:r>
      <w:r w:rsidRPr="000A40ED">
        <w:rPr>
          <w:rFonts w:cstheme="minorHAnsi"/>
          <w:color w:val="000000"/>
          <w:rPrChange w:id="1213" w:author="Chelsea Kaufman" w:date="2022-03-25T09:33:00Z">
            <w:rPr>
              <w:rFonts w:ascii="Arial" w:hAnsi="Arial" w:cs="Arial"/>
              <w:color w:val="000000"/>
              <w:sz w:val="24"/>
              <w:szCs w:val="24"/>
            </w:rPr>
          </w:rPrChange>
        </w:rPr>
        <w:t xml:space="preserve"> critiques high society and physicians in depictions of an arranged marriage. In </w:t>
      </w:r>
      <w:r w:rsidRPr="000A40ED">
        <w:rPr>
          <w:rFonts w:cstheme="minorHAnsi"/>
          <w:i/>
          <w:iCs/>
          <w:color w:val="000000"/>
          <w:rPrChange w:id="1214" w:author="Chelsea Kaufman" w:date="2022-03-25T09:33:00Z">
            <w:rPr>
              <w:rFonts w:ascii="Arial" w:hAnsi="Arial" w:cs="Arial"/>
              <w:i/>
              <w:iCs/>
              <w:color w:val="000000"/>
              <w:sz w:val="24"/>
              <w:szCs w:val="24"/>
            </w:rPr>
          </w:rPrChange>
        </w:rPr>
        <w:t>The Inspection</w:t>
      </w:r>
      <w:r w:rsidRPr="000A40ED">
        <w:rPr>
          <w:rFonts w:cstheme="minorHAnsi"/>
          <w:color w:val="000000"/>
          <w:rPrChange w:id="1215" w:author="Chelsea Kaufman" w:date="2022-03-25T09:33:00Z">
            <w:rPr>
              <w:rFonts w:ascii="Arial" w:hAnsi="Arial" w:cs="Arial"/>
              <w:color w:val="000000"/>
              <w:sz w:val="24"/>
              <w:szCs w:val="24"/>
            </w:rPr>
          </w:rPrChange>
        </w:rPr>
        <w:t xml:space="preserve">, a syphilitic elite and a young prostitute consult a quack, whose office is decorated with symbols of quackery. In </w:t>
      </w:r>
      <w:r w:rsidRPr="000A40ED">
        <w:rPr>
          <w:rFonts w:cstheme="minorHAnsi"/>
          <w:i/>
          <w:iCs/>
          <w:color w:val="000000"/>
          <w:rPrChange w:id="1216" w:author="Chelsea Kaufman" w:date="2022-03-25T09:33:00Z">
            <w:rPr>
              <w:rFonts w:ascii="Arial" w:hAnsi="Arial" w:cs="Arial"/>
              <w:i/>
              <w:iCs/>
              <w:color w:val="000000"/>
              <w:sz w:val="24"/>
              <w:szCs w:val="24"/>
            </w:rPr>
          </w:rPrChange>
        </w:rPr>
        <w:t>The Lady’s Death</w:t>
      </w:r>
      <w:r w:rsidRPr="000A40ED">
        <w:rPr>
          <w:rFonts w:cstheme="minorHAnsi"/>
          <w:color w:val="000000"/>
          <w:rPrChange w:id="1217" w:author="Chelsea Kaufman" w:date="2022-03-25T09:33:00Z">
            <w:rPr>
              <w:rFonts w:ascii="Arial" w:hAnsi="Arial" w:cs="Arial"/>
              <w:color w:val="000000"/>
              <w:sz w:val="24"/>
              <w:szCs w:val="24"/>
            </w:rPr>
          </w:rPrChange>
        </w:rPr>
        <w:t>, the lady has committed suicide, while her child suffers from congenital syphilis. The doctor, meanwhile, is already out the door.</w:t>
      </w:r>
    </w:p>
    <w:p w14:paraId="468C73E1" w14:textId="77777777" w:rsidR="00BD5D7F" w:rsidRPr="001B1277" w:rsidRDefault="00BD5D7F" w:rsidP="004366E5">
      <w:pPr>
        <w:spacing w:after="0"/>
        <w:rPr>
          <w:rFonts w:cstheme="minorHAnsi"/>
        </w:rPr>
      </w:pPr>
    </w:p>
    <w:p w14:paraId="76F35B1E" w14:textId="3E366556" w:rsidR="004366E5" w:rsidRPr="001753A0" w:rsidRDefault="00BD5D7F" w:rsidP="004366E5">
      <w:pPr>
        <w:spacing w:after="0"/>
        <w:rPr>
          <w:rFonts w:cstheme="minorHAnsi"/>
        </w:rPr>
      </w:pPr>
      <w:r w:rsidRPr="00FE7C11">
        <w:rPr>
          <w:rFonts w:cstheme="minorHAnsi"/>
        </w:rPr>
        <w:t xml:space="preserve">Thomas </w:t>
      </w:r>
      <w:r w:rsidR="004366E5" w:rsidRPr="001753A0">
        <w:rPr>
          <w:rFonts w:cstheme="minorHAnsi"/>
        </w:rPr>
        <w:t>Rowlandson</w:t>
      </w:r>
    </w:p>
    <w:p w14:paraId="660458C4" w14:textId="4F814C65" w:rsidR="004366E5" w:rsidRPr="00D322DC" w:rsidRDefault="004366E5" w:rsidP="004366E5">
      <w:pPr>
        <w:spacing w:after="0"/>
        <w:rPr>
          <w:rFonts w:cstheme="minorHAnsi"/>
        </w:rPr>
      </w:pPr>
      <w:r w:rsidRPr="00EE0529">
        <w:rPr>
          <w:rFonts w:cstheme="minorHAnsi"/>
        </w:rPr>
        <w:t>“</w:t>
      </w:r>
      <w:r w:rsidR="00BD5D7F" w:rsidRPr="00D322DC">
        <w:rPr>
          <w:rFonts w:cstheme="minorHAnsi"/>
        </w:rPr>
        <w:t>Medical Dispatch</w:t>
      </w:r>
      <w:r w:rsidRPr="00D322DC">
        <w:rPr>
          <w:rFonts w:cstheme="minorHAnsi"/>
        </w:rPr>
        <w:t>”</w:t>
      </w:r>
    </w:p>
    <w:p w14:paraId="395549F4" w14:textId="27B702FF" w:rsidR="004366E5" w:rsidRPr="00122C13" w:rsidRDefault="004366E5" w:rsidP="004366E5">
      <w:pPr>
        <w:spacing w:after="0"/>
        <w:rPr>
          <w:rFonts w:cstheme="minorHAnsi"/>
        </w:rPr>
      </w:pPr>
      <w:r w:rsidRPr="00BD21BC">
        <w:rPr>
          <w:rFonts w:cstheme="minorHAnsi"/>
        </w:rPr>
        <w:t>“</w:t>
      </w:r>
      <w:r w:rsidR="00BD5D7F" w:rsidRPr="00BD21BC">
        <w:rPr>
          <w:rFonts w:cstheme="minorHAnsi"/>
        </w:rPr>
        <w:t>The Dying Patient or Doctor’s Last Fee</w:t>
      </w:r>
      <w:r w:rsidRPr="00122C13">
        <w:rPr>
          <w:rFonts w:cstheme="minorHAnsi"/>
        </w:rPr>
        <w:t>”</w:t>
      </w:r>
    </w:p>
    <w:p w14:paraId="44EC04DF" w14:textId="469F2E98" w:rsidR="004366E5" w:rsidRPr="000A40ED" w:rsidRDefault="004366E5" w:rsidP="004366E5">
      <w:pPr>
        <w:spacing w:after="0"/>
        <w:rPr>
          <w:rFonts w:cstheme="minorHAnsi"/>
          <w:rPrChange w:id="1218" w:author="Chelsea Kaufman" w:date="2022-03-25T09:33:00Z">
            <w:rPr/>
          </w:rPrChange>
        </w:rPr>
      </w:pPr>
      <w:r w:rsidRPr="0037055C">
        <w:rPr>
          <w:rFonts w:cstheme="minorHAnsi"/>
        </w:rPr>
        <w:t>“</w:t>
      </w:r>
      <w:r w:rsidR="00BD5D7F" w:rsidRPr="0037055C">
        <w:rPr>
          <w:rFonts w:cstheme="minorHAnsi"/>
        </w:rPr>
        <w:t xml:space="preserve">A Going </w:t>
      </w:r>
      <w:proofErr w:type="gramStart"/>
      <w:r w:rsidR="00BD5D7F" w:rsidRPr="0037055C">
        <w:rPr>
          <w:rFonts w:cstheme="minorHAnsi"/>
        </w:rPr>
        <w:t>A</w:t>
      </w:r>
      <w:proofErr w:type="gramEnd"/>
      <w:r w:rsidR="00BD5D7F" w:rsidRPr="0037055C">
        <w:rPr>
          <w:rFonts w:cstheme="minorHAnsi"/>
        </w:rPr>
        <w:t xml:space="preserve"> Going</w:t>
      </w:r>
      <w:r w:rsidRPr="0037055C">
        <w:rPr>
          <w:rFonts w:cstheme="minorHAnsi"/>
        </w:rPr>
        <w:t>”</w:t>
      </w:r>
    </w:p>
    <w:p w14:paraId="63CB4EE4" w14:textId="681550D6" w:rsidR="006E16D6" w:rsidRPr="000A40ED" w:rsidRDefault="006E16D6" w:rsidP="004366E5">
      <w:pPr>
        <w:spacing w:after="0"/>
        <w:rPr>
          <w:rFonts w:cstheme="minorHAnsi"/>
          <w:rPrChange w:id="1219" w:author="Chelsea Kaufman" w:date="2022-03-25T09:33:00Z">
            <w:rPr/>
          </w:rPrChange>
        </w:rPr>
      </w:pPr>
      <w:r w:rsidRPr="000A40ED">
        <w:rPr>
          <w:rFonts w:cstheme="minorHAnsi"/>
          <w:rPrChange w:id="1220" w:author="Chelsea Kaufman" w:date="2022-03-25T09:33:00Z">
            <w:rPr/>
          </w:rPrChange>
        </w:rPr>
        <w:t>“A Visit to the Doctor”</w:t>
      </w:r>
    </w:p>
    <w:p w14:paraId="311817B7" w14:textId="14CB0BFE" w:rsidR="004366E5" w:rsidRPr="000A40ED" w:rsidRDefault="00BD5D7F" w:rsidP="004366E5">
      <w:pPr>
        <w:spacing w:after="0"/>
        <w:rPr>
          <w:rFonts w:cstheme="minorHAnsi"/>
          <w:i/>
          <w:iCs/>
          <w:rPrChange w:id="1221" w:author="Chelsea Kaufman" w:date="2022-03-25T09:33:00Z">
            <w:rPr>
              <w:i/>
              <w:iCs/>
            </w:rPr>
          </w:rPrChange>
        </w:rPr>
      </w:pPr>
      <w:r w:rsidRPr="000A40ED">
        <w:rPr>
          <w:rFonts w:cstheme="minorHAnsi"/>
          <w:i/>
          <w:iCs/>
          <w:rPrChange w:id="1222" w:author="Chelsea Kaufman" w:date="2022-03-25T09:33:00Z">
            <w:rPr>
              <w:i/>
              <w:iCs/>
            </w:rPr>
          </w:rPrChange>
        </w:rPr>
        <w:t>Medical Caricatures</w:t>
      </w:r>
    </w:p>
    <w:p w14:paraId="4C97D87A" w14:textId="4F1767B0" w:rsidR="006E16D6" w:rsidRPr="000A40ED" w:rsidRDefault="006E16D6" w:rsidP="004366E5">
      <w:pPr>
        <w:spacing w:after="0"/>
        <w:rPr>
          <w:rFonts w:cstheme="minorHAnsi"/>
          <w:rPrChange w:id="1223" w:author="Chelsea Kaufman" w:date="2022-03-25T09:33:00Z">
            <w:rPr/>
          </w:rPrChange>
        </w:rPr>
      </w:pPr>
      <w:r w:rsidRPr="000A40ED">
        <w:rPr>
          <w:rFonts w:cstheme="minorHAnsi"/>
          <w:rPrChange w:id="1224" w:author="Chelsea Kaufman" w:date="2022-03-25T09:33:00Z">
            <w:rPr/>
          </w:rPrChange>
        </w:rPr>
        <w:t xml:space="preserve">New York: Editions </w:t>
      </w:r>
      <w:proofErr w:type="spellStart"/>
      <w:r w:rsidRPr="000A40ED">
        <w:rPr>
          <w:rFonts w:cstheme="minorHAnsi"/>
          <w:rPrChange w:id="1225" w:author="Chelsea Kaufman" w:date="2022-03-25T09:33:00Z">
            <w:rPr/>
          </w:rPrChange>
        </w:rPr>
        <w:t>Medicina</w:t>
      </w:r>
      <w:proofErr w:type="spellEnd"/>
      <w:r w:rsidRPr="000A40ED">
        <w:rPr>
          <w:rFonts w:cstheme="minorHAnsi"/>
          <w:rPrChange w:id="1226" w:author="Chelsea Kaufman" w:date="2022-03-25T09:33:00Z">
            <w:rPr/>
          </w:rPrChange>
        </w:rPr>
        <w:t xml:space="preserve"> Rara, 1971</w:t>
      </w:r>
    </w:p>
    <w:p w14:paraId="6D494365" w14:textId="4C470CC2" w:rsidR="004366E5" w:rsidRPr="000A40ED" w:rsidRDefault="00BD5D7F" w:rsidP="004366E5">
      <w:pPr>
        <w:spacing w:after="0"/>
        <w:rPr>
          <w:rFonts w:cstheme="minorHAnsi"/>
          <w:rPrChange w:id="1227" w:author="Chelsea Kaufman" w:date="2022-03-25T09:33:00Z">
            <w:rPr/>
          </w:rPrChange>
        </w:rPr>
      </w:pPr>
      <w:r w:rsidRPr="000A40ED">
        <w:rPr>
          <w:rFonts w:cstheme="minorHAnsi"/>
          <w:rPrChange w:id="1228" w:author="Chelsea Kaufman" w:date="2022-03-25T09:33:00Z">
            <w:rPr/>
          </w:rPrChange>
        </w:rPr>
        <w:t>ff NC1479.R85A4 1971 c.1</w:t>
      </w:r>
      <w:r w:rsidR="006E16D6" w:rsidRPr="000A40ED">
        <w:rPr>
          <w:rFonts w:cstheme="minorHAnsi"/>
          <w:rPrChange w:id="1229" w:author="Chelsea Kaufman" w:date="2022-03-25T09:33:00Z">
            <w:rPr/>
          </w:rPrChange>
        </w:rPr>
        <w:t xml:space="preserve"> Rare</w:t>
      </w:r>
    </w:p>
    <w:p w14:paraId="01706EF6" w14:textId="515D9202" w:rsidR="004366E5" w:rsidRPr="000A40ED" w:rsidRDefault="004366E5" w:rsidP="004366E5">
      <w:pPr>
        <w:spacing w:after="0"/>
        <w:rPr>
          <w:rFonts w:cstheme="minorHAnsi"/>
          <w:rPrChange w:id="1230" w:author="Chelsea Kaufman" w:date="2022-03-25T09:33:00Z">
            <w:rPr/>
          </w:rPrChange>
        </w:rPr>
      </w:pPr>
    </w:p>
    <w:p w14:paraId="7E2B1579" w14:textId="33F1466D" w:rsidR="00A014BB" w:rsidRPr="00536F47" w:rsidRDefault="00A014BB" w:rsidP="004366E5">
      <w:pPr>
        <w:spacing w:after="0"/>
        <w:rPr>
          <w:rFonts w:cstheme="minorHAnsi"/>
          <w:rPrChange w:id="1231" w:author="Chelsea Kaufman" w:date="2022-03-25T09:46:00Z">
            <w:rPr>
              <w:rFonts w:cstheme="minorHAnsi"/>
              <w:highlight w:val="yellow"/>
            </w:rPr>
          </w:rPrChange>
        </w:rPr>
      </w:pPr>
      <w:proofErr w:type="spellStart"/>
      <w:r w:rsidRPr="00536F47">
        <w:rPr>
          <w:rFonts w:cstheme="minorHAnsi"/>
          <w:rPrChange w:id="1232" w:author="Chelsea Kaufman" w:date="2022-03-25T09:46:00Z">
            <w:rPr>
              <w:rFonts w:cstheme="minorHAnsi"/>
              <w:highlight w:val="yellow"/>
            </w:rPr>
          </w:rPrChange>
        </w:rPr>
        <w:t>François</w:t>
      </w:r>
      <w:proofErr w:type="spellEnd"/>
      <w:r w:rsidRPr="00536F47">
        <w:rPr>
          <w:rFonts w:cstheme="minorHAnsi"/>
          <w:rPrChange w:id="1233" w:author="Chelsea Kaufman" w:date="2022-03-25T09:46:00Z">
            <w:rPr>
              <w:rFonts w:cstheme="minorHAnsi"/>
              <w:highlight w:val="yellow"/>
            </w:rPr>
          </w:rPrChange>
        </w:rPr>
        <w:t xml:space="preserve"> Fabre</w:t>
      </w:r>
    </w:p>
    <w:p w14:paraId="3CC9944A" w14:textId="74769D25" w:rsidR="00A014BB" w:rsidRPr="00536F47" w:rsidRDefault="00A014BB" w:rsidP="00A014BB">
      <w:pPr>
        <w:spacing w:after="0"/>
        <w:rPr>
          <w:rFonts w:cstheme="minorHAnsi"/>
          <w:i/>
          <w:iCs/>
          <w:rPrChange w:id="1234" w:author="Chelsea Kaufman" w:date="2022-03-25T09:46:00Z">
            <w:rPr>
              <w:rFonts w:cstheme="minorHAnsi"/>
              <w:i/>
              <w:iCs/>
              <w:highlight w:val="yellow"/>
            </w:rPr>
          </w:rPrChange>
        </w:rPr>
      </w:pPr>
      <w:proofErr w:type="spellStart"/>
      <w:r w:rsidRPr="00536F47">
        <w:rPr>
          <w:rFonts w:cstheme="minorHAnsi"/>
          <w:i/>
          <w:iCs/>
          <w:rPrChange w:id="1235" w:author="Chelsea Kaufman" w:date="2022-03-25T09:46:00Z">
            <w:rPr>
              <w:rFonts w:cstheme="minorHAnsi"/>
              <w:i/>
              <w:iCs/>
              <w:highlight w:val="yellow"/>
            </w:rPr>
          </w:rPrChange>
        </w:rPr>
        <w:t>Némésis</w:t>
      </w:r>
      <w:proofErr w:type="spellEnd"/>
      <w:r w:rsidRPr="00536F47">
        <w:rPr>
          <w:rFonts w:cstheme="minorHAnsi"/>
          <w:i/>
          <w:iCs/>
          <w:rPrChange w:id="1236" w:author="Chelsea Kaufman" w:date="2022-03-25T09:46:00Z">
            <w:rPr>
              <w:rFonts w:cstheme="minorHAnsi"/>
              <w:i/>
              <w:iCs/>
              <w:highlight w:val="yellow"/>
            </w:rPr>
          </w:rPrChange>
        </w:rPr>
        <w:t xml:space="preserve"> </w:t>
      </w:r>
      <w:proofErr w:type="spellStart"/>
      <w:r w:rsidRPr="00536F47">
        <w:rPr>
          <w:rFonts w:cstheme="minorHAnsi"/>
          <w:i/>
          <w:iCs/>
          <w:rPrChange w:id="1237" w:author="Chelsea Kaufman" w:date="2022-03-25T09:46:00Z">
            <w:rPr>
              <w:rFonts w:cstheme="minorHAnsi"/>
              <w:i/>
              <w:iCs/>
              <w:highlight w:val="yellow"/>
            </w:rPr>
          </w:rPrChange>
        </w:rPr>
        <w:t>médicale</w:t>
      </w:r>
      <w:proofErr w:type="spellEnd"/>
      <w:r w:rsidRPr="00536F47">
        <w:rPr>
          <w:rFonts w:cstheme="minorHAnsi"/>
          <w:i/>
          <w:iCs/>
          <w:rPrChange w:id="1238" w:author="Chelsea Kaufman" w:date="2022-03-25T09:46:00Z">
            <w:rPr>
              <w:rFonts w:cstheme="minorHAnsi"/>
              <w:i/>
              <w:iCs/>
              <w:highlight w:val="yellow"/>
            </w:rPr>
          </w:rPrChange>
        </w:rPr>
        <w:t xml:space="preserve"> </w:t>
      </w:r>
      <w:proofErr w:type="spellStart"/>
      <w:proofErr w:type="gramStart"/>
      <w:r w:rsidRPr="00536F47">
        <w:rPr>
          <w:rFonts w:cstheme="minorHAnsi"/>
          <w:i/>
          <w:iCs/>
          <w:rPrChange w:id="1239" w:author="Chelsea Kaufman" w:date="2022-03-25T09:46:00Z">
            <w:rPr>
              <w:rFonts w:cstheme="minorHAnsi"/>
              <w:i/>
              <w:iCs/>
              <w:highlight w:val="yellow"/>
            </w:rPr>
          </w:rPrChange>
        </w:rPr>
        <w:t>illustrée</w:t>
      </w:r>
      <w:proofErr w:type="spellEnd"/>
      <w:r w:rsidRPr="00536F47">
        <w:rPr>
          <w:rFonts w:cstheme="minorHAnsi"/>
          <w:i/>
          <w:iCs/>
          <w:rPrChange w:id="1240" w:author="Chelsea Kaufman" w:date="2022-03-25T09:46:00Z">
            <w:rPr>
              <w:rFonts w:cstheme="minorHAnsi"/>
              <w:i/>
              <w:iCs/>
              <w:highlight w:val="yellow"/>
            </w:rPr>
          </w:rPrChange>
        </w:rPr>
        <w:t xml:space="preserve"> :</w:t>
      </w:r>
      <w:proofErr w:type="gramEnd"/>
      <w:r w:rsidRPr="00536F47">
        <w:rPr>
          <w:rFonts w:cstheme="minorHAnsi"/>
          <w:i/>
          <w:iCs/>
          <w:rPrChange w:id="1241" w:author="Chelsea Kaufman" w:date="2022-03-25T09:46:00Z">
            <w:rPr>
              <w:rFonts w:cstheme="minorHAnsi"/>
              <w:i/>
              <w:iCs/>
              <w:highlight w:val="yellow"/>
            </w:rPr>
          </w:rPrChange>
        </w:rPr>
        <w:t xml:space="preserve"> </w:t>
      </w:r>
      <w:proofErr w:type="spellStart"/>
      <w:r w:rsidRPr="00536F47">
        <w:rPr>
          <w:rFonts w:cstheme="minorHAnsi"/>
          <w:i/>
          <w:iCs/>
          <w:rPrChange w:id="1242" w:author="Chelsea Kaufman" w:date="2022-03-25T09:46:00Z">
            <w:rPr>
              <w:rFonts w:cstheme="minorHAnsi"/>
              <w:i/>
              <w:iCs/>
              <w:highlight w:val="yellow"/>
            </w:rPr>
          </w:rPrChange>
        </w:rPr>
        <w:t>recueil</w:t>
      </w:r>
      <w:proofErr w:type="spellEnd"/>
      <w:r w:rsidRPr="00536F47">
        <w:rPr>
          <w:rFonts w:cstheme="minorHAnsi"/>
          <w:i/>
          <w:iCs/>
          <w:rPrChange w:id="1243" w:author="Chelsea Kaufman" w:date="2022-03-25T09:46:00Z">
            <w:rPr>
              <w:rFonts w:cstheme="minorHAnsi"/>
              <w:i/>
              <w:iCs/>
              <w:highlight w:val="yellow"/>
            </w:rPr>
          </w:rPrChange>
        </w:rPr>
        <w:t xml:space="preserve"> de satires, rev. et corr. avec </w:t>
      </w:r>
      <w:proofErr w:type="spellStart"/>
      <w:r w:rsidRPr="00536F47">
        <w:rPr>
          <w:rFonts w:cstheme="minorHAnsi"/>
          <w:i/>
          <w:iCs/>
          <w:rPrChange w:id="1244" w:author="Chelsea Kaufman" w:date="2022-03-25T09:46:00Z">
            <w:rPr>
              <w:rFonts w:cstheme="minorHAnsi"/>
              <w:i/>
              <w:iCs/>
              <w:highlight w:val="yellow"/>
            </w:rPr>
          </w:rPrChange>
        </w:rPr>
        <w:t>soin</w:t>
      </w:r>
      <w:proofErr w:type="spellEnd"/>
      <w:r w:rsidRPr="00536F47">
        <w:rPr>
          <w:rFonts w:cstheme="minorHAnsi"/>
          <w:i/>
          <w:iCs/>
          <w:rPrChange w:id="1245" w:author="Chelsea Kaufman" w:date="2022-03-25T09:46:00Z">
            <w:rPr>
              <w:rFonts w:cstheme="minorHAnsi"/>
              <w:i/>
              <w:iCs/>
              <w:highlight w:val="yellow"/>
            </w:rPr>
          </w:rPrChange>
        </w:rPr>
        <w:t xml:space="preserve"> par </w:t>
      </w:r>
      <w:proofErr w:type="spellStart"/>
      <w:r w:rsidRPr="00536F47">
        <w:rPr>
          <w:rFonts w:cstheme="minorHAnsi"/>
          <w:i/>
          <w:iCs/>
          <w:rPrChange w:id="1246" w:author="Chelsea Kaufman" w:date="2022-03-25T09:46:00Z">
            <w:rPr>
              <w:rFonts w:cstheme="minorHAnsi"/>
              <w:i/>
              <w:iCs/>
              <w:highlight w:val="yellow"/>
            </w:rPr>
          </w:rPrChange>
        </w:rPr>
        <w:t>l'auteur</w:t>
      </w:r>
      <w:proofErr w:type="spellEnd"/>
      <w:r w:rsidRPr="00536F47">
        <w:rPr>
          <w:rFonts w:cstheme="minorHAnsi"/>
          <w:i/>
          <w:iCs/>
          <w:rPrChange w:id="1247" w:author="Chelsea Kaufman" w:date="2022-03-25T09:46:00Z">
            <w:rPr>
              <w:rFonts w:cstheme="minorHAnsi"/>
              <w:i/>
              <w:iCs/>
              <w:highlight w:val="yellow"/>
            </w:rPr>
          </w:rPrChange>
        </w:rPr>
        <w:t xml:space="preserve">; </w:t>
      </w:r>
      <w:proofErr w:type="spellStart"/>
      <w:r w:rsidRPr="00536F47">
        <w:rPr>
          <w:rFonts w:cstheme="minorHAnsi"/>
          <w:i/>
          <w:iCs/>
          <w:rPrChange w:id="1248" w:author="Chelsea Kaufman" w:date="2022-03-25T09:46:00Z">
            <w:rPr>
              <w:rFonts w:cstheme="minorHAnsi"/>
              <w:i/>
              <w:iCs/>
              <w:highlight w:val="yellow"/>
            </w:rPr>
          </w:rPrChange>
        </w:rPr>
        <w:t>contenant</w:t>
      </w:r>
      <w:proofErr w:type="spellEnd"/>
      <w:r w:rsidRPr="00536F47">
        <w:rPr>
          <w:rFonts w:cstheme="minorHAnsi"/>
          <w:i/>
          <w:iCs/>
          <w:rPrChange w:id="1249" w:author="Chelsea Kaufman" w:date="2022-03-25T09:46:00Z">
            <w:rPr>
              <w:rFonts w:cstheme="minorHAnsi"/>
              <w:i/>
              <w:iCs/>
              <w:highlight w:val="yellow"/>
            </w:rPr>
          </w:rPrChange>
        </w:rPr>
        <w:t xml:space="preserve"> 30 vignettes </w:t>
      </w:r>
      <w:proofErr w:type="spellStart"/>
      <w:r w:rsidRPr="00536F47">
        <w:rPr>
          <w:rFonts w:cstheme="minorHAnsi"/>
          <w:i/>
          <w:iCs/>
          <w:rPrChange w:id="1250" w:author="Chelsea Kaufman" w:date="2022-03-25T09:46:00Z">
            <w:rPr>
              <w:rFonts w:cstheme="minorHAnsi"/>
              <w:i/>
              <w:iCs/>
              <w:highlight w:val="yellow"/>
            </w:rPr>
          </w:rPrChange>
        </w:rPr>
        <w:t>dessinées</w:t>
      </w:r>
      <w:proofErr w:type="spellEnd"/>
      <w:r w:rsidRPr="00536F47">
        <w:rPr>
          <w:rFonts w:cstheme="minorHAnsi"/>
          <w:i/>
          <w:iCs/>
          <w:rPrChange w:id="1251" w:author="Chelsea Kaufman" w:date="2022-03-25T09:46:00Z">
            <w:rPr>
              <w:rFonts w:cstheme="minorHAnsi"/>
              <w:i/>
              <w:iCs/>
              <w:highlight w:val="yellow"/>
            </w:rPr>
          </w:rPrChange>
        </w:rPr>
        <w:t xml:space="preserve"> par M. Daumier, et </w:t>
      </w:r>
      <w:proofErr w:type="spellStart"/>
      <w:r w:rsidRPr="00536F47">
        <w:rPr>
          <w:rFonts w:cstheme="minorHAnsi"/>
          <w:i/>
          <w:iCs/>
          <w:rPrChange w:id="1252" w:author="Chelsea Kaufman" w:date="2022-03-25T09:46:00Z">
            <w:rPr>
              <w:rFonts w:cstheme="minorHAnsi"/>
              <w:i/>
              <w:iCs/>
              <w:highlight w:val="yellow"/>
            </w:rPr>
          </w:rPrChange>
        </w:rPr>
        <w:t>gravées</w:t>
      </w:r>
      <w:proofErr w:type="spellEnd"/>
      <w:r w:rsidRPr="00536F47">
        <w:rPr>
          <w:rFonts w:cstheme="minorHAnsi"/>
          <w:i/>
          <w:iCs/>
          <w:rPrChange w:id="1253" w:author="Chelsea Kaufman" w:date="2022-03-25T09:46:00Z">
            <w:rPr>
              <w:rFonts w:cstheme="minorHAnsi"/>
              <w:i/>
              <w:iCs/>
              <w:highlight w:val="yellow"/>
            </w:rPr>
          </w:rPrChange>
        </w:rPr>
        <w:t xml:space="preserve"> par les </w:t>
      </w:r>
      <w:proofErr w:type="spellStart"/>
      <w:r w:rsidRPr="00536F47">
        <w:rPr>
          <w:rFonts w:cstheme="minorHAnsi"/>
          <w:i/>
          <w:iCs/>
          <w:rPrChange w:id="1254" w:author="Chelsea Kaufman" w:date="2022-03-25T09:46:00Z">
            <w:rPr>
              <w:rFonts w:cstheme="minorHAnsi"/>
              <w:i/>
              <w:iCs/>
              <w:highlight w:val="yellow"/>
            </w:rPr>
          </w:rPrChange>
        </w:rPr>
        <w:t>meilleurs</w:t>
      </w:r>
      <w:proofErr w:type="spellEnd"/>
      <w:r w:rsidRPr="00536F47">
        <w:rPr>
          <w:rFonts w:cstheme="minorHAnsi"/>
          <w:i/>
          <w:iCs/>
          <w:rPrChange w:id="1255" w:author="Chelsea Kaufman" w:date="2022-03-25T09:46:00Z">
            <w:rPr>
              <w:rFonts w:cstheme="minorHAnsi"/>
              <w:i/>
              <w:iCs/>
              <w:highlight w:val="yellow"/>
            </w:rPr>
          </w:rPrChange>
        </w:rPr>
        <w:t xml:space="preserve"> artistes, avec un grand </w:t>
      </w:r>
      <w:proofErr w:type="spellStart"/>
      <w:r w:rsidRPr="00536F47">
        <w:rPr>
          <w:rFonts w:cstheme="minorHAnsi"/>
          <w:i/>
          <w:iCs/>
          <w:rPrChange w:id="1256" w:author="Chelsea Kaufman" w:date="2022-03-25T09:46:00Z">
            <w:rPr>
              <w:rFonts w:cstheme="minorHAnsi"/>
              <w:i/>
              <w:iCs/>
              <w:highlight w:val="yellow"/>
            </w:rPr>
          </w:rPrChange>
        </w:rPr>
        <w:t>nombre</w:t>
      </w:r>
      <w:proofErr w:type="spellEnd"/>
      <w:r w:rsidRPr="00536F47">
        <w:rPr>
          <w:rFonts w:cstheme="minorHAnsi"/>
          <w:i/>
          <w:iCs/>
          <w:rPrChange w:id="1257" w:author="Chelsea Kaufman" w:date="2022-03-25T09:46:00Z">
            <w:rPr>
              <w:rFonts w:cstheme="minorHAnsi"/>
              <w:i/>
              <w:iCs/>
              <w:highlight w:val="yellow"/>
            </w:rPr>
          </w:rPrChange>
        </w:rPr>
        <w:t xml:space="preserve"> de </w:t>
      </w:r>
      <w:proofErr w:type="spellStart"/>
      <w:r w:rsidRPr="00536F47">
        <w:rPr>
          <w:rFonts w:cstheme="minorHAnsi"/>
          <w:i/>
          <w:iCs/>
          <w:rPrChange w:id="1258" w:author="Chelsea Kaufman" w:date="2022-03-25T09:46:00Z">
            <w:rPr>
              <w:rFonts w:cstheme="minorHAnsi"/>
              <w:i/>
              <w:iCs/>
              <w:highlight w:val="yellow"/>
            </w:rPr>
          </w:rPrChange>
        </w:rPr>
        <w:t>culs</w:t>
      </w:r>
      <w:proofErr w:type="spellEnd"/>
      <w:r w:rsidRPr="00536F47">
        <w:rPr>
          <w:rFonts w:cstheme="minorHAnsi"/>
          <w:i/>
          <w:iCs/>
          <w:rPrChange w:id="1259" w:author="Chelsea Kaufman" w:date="2022-03-25T09:46:00Z">
            <w:rPr>
              <w:rFonts w:cstheme="minorHAnsi"/>
              <w:i/>
              <w:iCs/>
              <w:highlight w:val="yellow"/>
            </w:rPr>
          </w:rPrChange>
        </w:rPr>
        <w:t>-de-</w:t>
      </w:r>
      <w:proofErr w:type="spellStart"/>
      <w:r w:rsidRPr="00536F47">
        <w:rPr>
          <w:rFonts w:cstheme="minorHAnsi"/>
          <w:i/>
          <w:iCs/>
          <w:rPrChange w:id="1260" w:author="Chelsea Kaufman" w:date="2022-03-25T09:46:00Z">
            <w:rPr>
              <w:rFonts w:cstheme="minorHAnsi"/>
              <w:i/>
              <w:iCs/>
              <w:highlight w:val="yellow"/>
            </w:rPr>
          </w:rPrChange>
        </w:rPr>
        <w:t>lampe</w:t>
      </w:r>
      <w:proofErr w:type="spellEnd"/>
      <w:r w:rsidRPr="00536F47">
        <w:rPr>
          <w:rFonts w:cstheme="minorHAnsi"/>
          <w:i/>
          <w:iCs/>
          <w:rPrChange w:id="1261" w:author="Chelsea Kaufman" w:date="2022-03-25T09:46:00Z">
            <w:rPr>
              <w:rFonts w:cstheme="minorHAnsi"/>
              <w:i/>
              <w:iCs/>
              <w:highlight w:val="yellow"/>
            </w:rPr>
          </w:rPrChange>
        </w:rPr>
        <w:t>, etc</w:t>
      </w:r>
      <w:ins w:id="1262" w:author="Chelsea Kaufman" w:date="2022-03-25T11:28:00Z">
        <w:r w:rsidR="00744347">
          <w:rPr>
            <w:rFonts w:cstheme="minorHAnsi"/>
            <w:i/>
            <w:iCs/>
          </w:rPr>
          <w:t>.</w:t>
        </w:r>
      </w:ins>
      <w:r w:rsidRPr="00536F47">
        <w:rPr>
          <w:rFonts w:cstheme="minorHAnsi"/>
          <w:i/>
          <w:iCs/>
          <w:rPrChange w:id="1263" w:author="Chelsea Kaufman" w:date="2022-03-25T09:46:00Z">
            <w:rPr>
              <w:rFonts w:cstheme="minorHAnsi"/>
              <w:i/>
              <w:iCs/>
              <w:highlight w:val="yellow"/>
            </w:rPr>
          </w:rPrChange>
        </w:rPr>
        <w:t xml:space="preserve"> </w:t>
      </w:r>
      <w:del w:id="1264" w:author="Chelsea Kaufman" w:date="2022-03-25T11:28:00Z">
        <w:r w:rsidRPr="00536F47" w:rsidDel="00744347">
          <w:rPr>
            <w:rFonts w:cstheme="minorHAnsi"/>
            <w:i/>
            <w:iCs/>
            <w:rPrChange w:id="1265" w:author="Chelsea Kaufman" w:date="2022-03-25T09:46:00Z">
              <w:rPr>
                <w:rFonts w:cstheme="minorHAnsi"/>
                <w:i/>
                <w:iCs/>
                <w:highlight w:val="yellow"/>
              </w:rPr>
            </w:rPrChange>
          </w:rPr>
          <w:delText>/</w:delText>
        </w:r>
      </w:del>
    </w:p>
    <w:p w14:paraId="78F2AFA7" w14:textId="6E06072F" w:rsidR="00A014BB" w:rsidRPr="001B1277" w:rsidRDefault="00A014BB" w:rsidP="004366E5">
      <w:pPr>
        <w:spacing w:after="0"/>
        <w:rPr>
          <w:rFonts w:cstheme="minorHAnsi"/>
        </w:rPr>
      </w:pPr>
      <w:r w:rsidRPr="00536F47">
        <w:rPr>
          <w:rFonts w:cstheme="minorHAnsi"/>
          <w:rPrChange w:id="1266" w:author="Chelsea Kaufman" w:date="2022-03-25T09:46:00Z">
            <w:rPr>
              <w:rFonts w:cstheme="minorHAnsi"/>
              <w:highlight w:val="yellow"/>
            </w:rPr>
          </w:rPrChange>
        </w:rPr>
        <w:t xml:space="preserve">Paris: Bureau de la </w:t>
      </w:r>
      <w:proofErr w:type="spellStart"/>
      <w:r w:rsidRPr="00536F47">
        <w:rPr>
          <w:rFonts w:cstheme="minorHAnsi"/>
          <w:rPrChange w:id="1267" w:author="Chelsea Kaufman" w:date="2022-03-25T09:46:00Z">
            <w:rPr>
              <w:rFonts w:cstheme="minorHAnsi"/>
              <w:highlight w:val="yellow"/>
            </w:rPr>
          </w:rPrChange>
        </w:rPr>
        <w:t>Némésis</w:t>
      </w:r>
      <w:proofErr w:type="spellEnd"/>
      <w:r w:rsidRPr="00536F47">
        <w:rPr>
          <w:rFonts w:cstheme="minorHAnsi"/>
          <w:rPrChange w:id="1268" w:author="Chelsea Kaufman" w:date="2022-03-25T09:46:00Z">
            <w:rPr>
              <w:rFonts w:cstheme="minorHAnsi"/>
              <w:highlight w:val="yellow"/>
            </w:rPr>
          </w:rPrChange>
        </w:rPr>
        <w:t xml:space="preserve"> </w:t>
      </w:r>
      <w:proofErr w:type="spellStart"/>
      <w:r w:rsidRPr="00536F47">
        <w:rPr>
          <w:rFonts w:cstheme="minorHAnsi"/>
          <w:rPrChange w:id="1269" w:author="Chelsea Kaufman" w:date="2022-03-25T09:46:00Z">
            <w:rPr>
              <w:rFonts w:cstheme="minorHAnsi"/>
              <w:highlight w:val="yellow"/>
            </w:rPr>
          </w:rPrChange>
        </w:rPr>
        <w:t>médicale</w:t>
      </w:r>
      <w:proofErr w:type="spellEnd"/>
      <w:r w:rsidRPr="00536F47">
        <w:rPr>
          <w:rFonts w:cstheme="minorHAnsi"/>
          <w:rPrChange w:id="1270" w:author="Chelsea Kaufman" w:date="2022-03-25T09:46:00Z">
            <w:rPr>
              <w:rFonts w:cstheme="minorHAnsi"/>
              <w:highlight w:val="yellow"/>
            </w:rPr>
          </w:rPrChange>
        </w:rPr>
        <w:t>, 1840</w:t>
      </w:r>
    </w:p>
    <w:p w14:paraId="784E8DE2" w14:textId="55AE4536" w:rsidR="00A014BB" w:rsidRPr="00536F47" w:rsidDel="00744347" w:rsidRDefault="0088168A" w:rsidP="004366E5">
      <w:pPr>
        <w:spacing w:after="0"/>
        <w:rPr>
          <w:del w:id="1271" w:author="Chelsea Kaufman" w:date="2022-03-25T11:28:00Z"/>
          <w:rFonts w:cstheme="minorHAnsi"/>
        </w:rPr>
      </w:pPr>
      <w:del w:id="1272" w:author="Chelsea Kaufman" w:date="2022-03-25T11:28:00Z">
        <w:r w:rsidRPr="00536F47" w:rsidDel="00744347">
          <w:rPr>
            <w:rFonts w:cstheme="minorHAnsi"/>
            <w:rPrChange w:id="1273" w:author="Chelsea Kaufman" w:date="2022-03-25T09:46:00Z">
              <w:rPr>
                <w:rFonts w:cstheme="minorHAnsi"/>
                <w:highlight w:val="yellow"/>
              </w:rPr>
            </w:rPrChange>
          </w:rPr>
          <w:delText>Item list says pg. 134. No illustration on pg. 134.</w:delText>
        </w:r>
      </w:del>
    </w:p>
    <w:p w14:paraId="4D846A12" w14:textId="6BE61C63" w:rsidR="00A014BB" w:rsidRPr="001B1277" w:rsidRDefault="00A014BB" w:rsidP="004366E5">
      <w:pPr>
        <w:spacing w:after="0"/>
        <w:rPr>
          <w:rFonts w:cstheme="minorHAnsi"/>
        </w:rPr>
      </w:pPr>
    </w:p>
    <w:p w14:paraId="3457D326" w14:textId="77777777" w:rsidR="00036CE6" w:rsidRPr="001753A0" w:rsidRDefault="00036CE6" w:rsidP="00036CE6">
      <w:pPr>
        <w:spacing w:after="0"/>
        <w:rPr>
          <w:rFonts w:cstheme="minorHAnsi"/>
        </w:rPr>
      </w:pPr>
      <w:r w:rsidRPr="00FE7C11">
        <w:rPr>
          <w:rFonts w:cstheme="minorHAnsi"/>
        </w:rPr>
        <w:t>“The Physician of the Period” [reproduction]</w:t>
      </w:r>
    </w:p>
    <w:p w14:paraId="284C1C77" w14:textId="6A32FBB1" w:rsidR="00036CE6" w:rsidRPr="00D322DC" w:rsidRDefault="00036CE6" w:rsidP="00036CE6">
      <w:pPr>
        <w:spacing w:after="0"/>
        <w:rPr>
          <w:rFonts w:cstheme="minorHAnsi"/>
        </w:rPr>
      </w:pPr>
      <w:r w:rsidRPr="00EE0529">
        <w:rPr>
          <w:rFonts w:cstheme="minorHAnsi"/>
          <w:i/>
          <w:iCs/>
        </w:rPr>
        <w:t>Puck</w:t>
      </w:r>
      <w:r w:rsidRPr="00D322DC">
        <w:rPr>
          <w:rFonts w:cstheme="minorHAnsi"/>
        </w:rPr>
        <w:t>, December 22, 1897</w:t>
      </w:r>
    </w:p>
    <w:p w14:paraId="6776FD09" w14:textId="77777777" w:rsidR="00036CE6" w:rsidRPr="00D322DC" w:rsidRDefault="00036CE6" w:rsidP="004366E5">
      <w:pPr>
        <w:spacing w:after="0"/>
        <w:rPr>
          <w:rFonts w:cstheme="minorHAnsi"/>
        </w:rPr>
      </w:pPr>
    </w:p>
    <w:p w14:paraId="3B16EDCA" w14:textId="6EFFD964" w:rsidR="006E16D6" w:rsidRPr="00BD21BC" w:rsidRDefault="006E16D6" w:rsidP="006E16D6">
      <w:pPr>
        <w:spacing w:after="0"/>
        <w:rPr>
          <w:rFonts w:cstheme="minorHAnsi"/>
        </w:rPr>
      </w:pPr>
      <w:r w:rsidRPr="00BD21BC">
        <w:rPr>
          <w:rFonts w:cstheme="minorHAnsi"/>
        </w:rPr>
        <w:t>George Cruikshank</w:t>
      </w:r>
    </w:p>
    <w:p w14:paraId="0D261C05" w14:textId="77777777" w:rsidR="00FA3CD1" w:rsidRPr="00122C13" w:rsidRDefault="00FA3CD1" w:rsidP="00FA3CD1">
      <w:pPr>
        <w:spacing w:after="0"/>
        <w:rPr>
          <w:rFonts w:cstheme="minorHAnsi"/>
        </w:rPr>
      </w:pPr>
      <w:r w:rsidRPr="00122C13">
        <w:rPr>
          <w:rFonts w:cstheme="minorHAnsi"/>
        </w:rPr>
        <w:t>“Water Therapy”</w:t>
      </w:r>
    </w:p>
    <w:p w14:paraId="6843D3ED" w14:textId="461B03A3" w:rsidR="00FA3CD1" w:rsidRPr="0037055C" w:rsidRDefault="00FA3CD1" w:rsidP="006E16D6">
      <w:pPr>
        <w:spacing w:after="0"/>
        <w:rPr>
          <w:rFonts w:cstheme="minorHAnsi"/>
        </w:rPr>
      </w:pPr>
      <w:r w:rsidRPr="0037055C">
        <w:rPr>
          <w:rFonts w:cstheme="minorHAnsi"/>
        </w:rPr>
        <w:t>“Milk Therapy” [reproduction]</w:t>
      </w:r>
    </w:p>
    <w:p w14:paraId="4FA1307C" w14:textId="7B649439" w:rsidR="006E16D6" w:rsidRPr="000A40ED" w:rsidRDefault="006E16D6" w:rsidP="004366E5">
      <w:pPr>
        <w:spacing w:after="0"/>
        <w:rPr>
          <w:rFonts w:cstheme="minorHAnsi"/>
          <w:i/>
          <w:iCs/>
          <w:rPrChange w:id="1274" w:author="Chelsea Kaufman" w:date="2022-03-25T09:33:00Z">
            <w:rPr>
              <w:i/>
              <w:iCs/>
            </w:rPr>
          </w:rPrChange>
        </w:rPr>
      </w:pPr>
      <w:r w:rsidRPr="000A40ED">
        <w:rPr>
          <w:rFonts w:cstheme="minorHAnsi"/>
          <w:i/>
          <w:iCs/>
          <w:rPrChange w:id="1275" w:author="Chelsea Kaufman" w:date="2022-03-25T09:33:00Z">
            <w:rPr>
              <w:i/>
              <w:iCs/>
            </w:rPr>
          </w:rPrChange>
        </w:rPr>
        <w:t xml:space="preserve">The bachelor's own book: being the progress of Mr. Lambkin, (Gent.) in the </w:t>
      </w:r>
      <w:proofErr w:type="spellStart"/>
      <w:r w:rsidRPr="000A40ED">
        <w:rPr>
          <w:rFonts w:cstheme="minorHAnsi"/>
          <w:i/>
          <w:iCs/>
          <w:rPrChange w:id="1276" w:author="Chelsea Kaufman" w:date="2022-03-25T09:33:00Z">
            <w:rPr>
              <w:i/>
              <w:iCs/>
            </w:rPr>
          </w:rPrChange>
        </w:rPr>
        <w:t>persuit</w:t>
      </w:r>
      <w:proofErr w:type="spellEnd"/>
      <w:r w:rsidRPr="000A40ED">
        <w:rPr>
          <w:rFonts w:cstheme="minorHAnsi"/>
          <w:i/>
          <w:iCs/>
          <w:rPrChange w:id="1277" w:author="Chelsea Kaufman" w:date="2022-03-25T09:33:00Z">
            <w:rPr>
              <w:i/>
              <w:iCs/>
            </w:rPr>
          </w:rPrChange>
        </w:rPr>
        <w:t xml:space="preserve"> [sic] of pleasure and </w:t>
      </w:r>
      <w:proofErr w:type="spellStart"/>
      <w:r w:rsidRPr="000A40ED">
        <w:rPr>
          <w:rFonts w:cstheme="minorHAnsi"/>
          <w:i/>
          <w:iCs/>
          <w:rPrChange w:id="1278" w:author="Chelsea Kaufman" w:date="2022-03-25T09:33:00Z">
            <w:rPr>
              <w:i/>
              <w:iCs/>
            </w:rPr>
          </w:rPrChange>
        </w:rPr>
        <w:t>amusememt</w:t>
      </w:r>
      <w:proofErr w:type="spellEnd"/>
      <w:r w:rsidRPr="000A40ED">
        <w:rPr>
          <w:rFonts w:cstheme="minorHAnsi"/>
          <w:i/>
          <w:iCs/>
          <w:rPrChange w:id="1279" w:author="Chelsea Kaufman" w:date="2022-03-25T09:33:00Z">
            <w:rPr>
              <w:i/>
              <w:iCs/>
            </w:rPr>
          </w:rPrChange>
        </w:rPr>
        <w:t xml:space="preserve"> [sic], </w:t>
      </w:r>
      <w:proofErr w:type="gramStart"/>
      <w:r w:rsidRPr="000A40ED">
        <w:rPr>
          <w:rFonts w:cstheme="minorHAnsi"/>
          <w:i/>
          <w:iCs/>
          <w:rPrChange w:id="1280" w:author="Chelsea Kaufman" w:date="2022-03-25T09:33:00Z">
            <w:rPr>
              <w:i/>
              <w:iCs/>
            </w:rPr>
          </w:rPrChange>
        </w:rPr>
        <w:t>and also</w:t>
      </w:r>
      <w:proofErr w:type="gramEnd"/>
      <w:r w:rsidRPr="000A40ED">
        <w:rPr>
          <w:rFonts w:cstheme="minorHAnsi"/>
          <w:i/>
          <w:iCs/>
          <w:rPrChange w:id="1281" w:author="Chelsea Kaufman" w:date="2022-03-25T09:33:00Z">
            <w:rPr>
              <w:i/>
              <w:iCs/>
            </w:rPr>
          </w:rPrChange>
        </w:rPr>
        <w:t xml:space="preserve"> in search of health and happiness</w:t>
      </w:r>
    </w:p>
    <w:p w14:paraId="738072A1" w14:textId="4AA2440C" w:rsidR="00BD5D7F" w:rsidRPr="000A40ED" w:rsidRDefault="006E16D6" w:rsidP="004366E5">
      <w:pPr>
        <w:spacing w:after="0"/>
        <w:rPr>
          <w:rFonts w:cstheme="minorHAnsi"/>
          <w:rPrChange w:id="1282" w:author="Chelsea Kaufman" w:date="2022-03-25T09:33:00Z">
            <w:rPr/>
          </w:rPrChange>
        </w:rPr>
      </w:pPr>
      <w:r w:rsidRPr="000A40ED">
        <w:rPr>
          <w:rFonts w:cstheme="minorHAnsi"/>
          <w:rPrChange w:id="1283" w:author="Chelsea Kaufman" w:date="2022-03-25T09:33:00Z">
            <w:rPr/>
          </w:rPrChange>
        </w:rPr>
        <w:t>London: Sold by D. Bogue, 1844</w:t>
      </w:r>
    </w:p>
    <w:p w14:paraId="4E1969C8" w14:textId="49C3EA2F" w:rsidR="006E16D6" w:rsidRPr="000A40ED" w:rsidRDefault="006E16D6" w:rsidP="004366E5">
      <w:pPr>
        <w:spacing w:after="0"/>
        <w:rPr>
          <w:rFonts w:cstheme="minorHAnsi"/>
          <w:rPrChange w:id="1284" w:author="Chelsea Kaufman" w:date="2022-03-25T09:33:00Z">
            <w:rPr/>
          </w:rPrChange>
        </w:rPr>
      </w:pPr>
      <w:r w:rsidRPr="000A40ED">
        <w:rPr>
          <w:rFonts w:cstheme="minorHAnsi"/>
          <w:rPrChange w:id="1285" w:author="Chelsea Kaufman" w:date="2022-03-25T09:33:00Z">
            <w:rPr/>
          </w:rPrChange>
        </w:rPr>
        <w:t>NC1479.C83 1844 c.1</w:t>
      </w:r>
    </w:p>
    <w:p w14:paraId="0A98AEF3" w14:textId="79393027" w:rsidR="00BD5D7F" w:rsidRPr="000A40ED" w:rsidRDefault="00A014BB" w:rsidP="004366E5">
      <w:pPr>
        <w:spacing w:after="0"/>
        <w:rPr>
          <w:rFonts w:cstheme="minorHAnsi"/>
          <w:i/>
          <w:iCs/>
          <w:rPrChange w:id="1286" w:author="Chelsea Kaufman" w:date="2022-03-25T09:33:00Z">
            <w:rPr>
              <w:i/>
              <w:iCs/>
            </w:rPr>
          </w:rPrChange>
        </w:rPr>
      </w:pPr>
      <w:r w:rsidRPr="000A40ED">
        <w:rPr>
          <w:rFonts w:cstheme="minorHAnsi"/>
          <w:i/>
          <w:iCs/>
          <w:rPrChange w:id="1287" w:author="Chelsea Kaufman" w:date="2022-03-25T09:33:00Z">
            <w:rPr>
              <w:i/>
              <w:iCs/>
            </w:rPr>
          </w:rPrChange>
        </w:rPr>
        <w:t>Helen and Ruth Regenstein Collection of Rare Books</w:t>
      </w:r>
    </w:p>
    <w:p w14:paraId="11957D73" w14:textId="77777777" w:rsidR="009803EB" w:rsidRPr="000A40ED" w:rsidRDefault="009803EB" w:rsidP="004366E5">
      <w:pPr>
        <w:spacing w:after="0"/>
        <w:rPr>
          <w:rFonts w:cstheme="minorHAnsi"/>
          <w:rPrChange w:id="1288" w:author="Chelsea Kaufman" w:date="2022-03-25T09:33:00Z">
            <w:rPr/>
          </w:rPrChange>
        </w:rPr>
      </w:pPr>
    </w:p>
    <w:p w14:paraId="53806AEC" w14:textId="491F7265" w:rsidR="00A014BB" w:rsidRPr="000A40ED" w:rsidRDefault="00A014BB" w:rsidP="00A014BB">
      <w:pPr>
        <w:spacing w:after="0"/>
        <w:rPr>
          <w:rFonts w:cstheme="minorHAnsi"/>
          <w:rPrChange w:id="1289" w:author="Chelsea Kaufman" w:date="2022-03-25T09:33:00Z">
            <w:rPr/>
          </w:rPrChange>
        </w:rPr>
      </w:pPr>
      <w:r w:rsidRPr="000A40ED">
        <w:rPr>
          <w:rFonts w:cstheme="minorHAnsi"/>
          <w:rPrChange w:id="1290" w:author="Chelsea Kaufman" w:date="2022-03-25T09:33:00Z">
            <w:rPr/>
          </w:rPrChange>
        </w:rPr>
        <w:t>George Cruikshank</w:t>
      </w:r>
    </w:p>
    <w:p w14:paraId="08A6CB71" w14:textId="37DE0449" w:rsidR="00A014BB" w:rsidRPr="000A40ED" w:rsidRDefault="00A014BB" w:rsidP="00A014BB">
      <w:pPr>
        <w:spacing w:after="0"/>
        <w:rPr>
          <w:rFonts w:cstheme="minorHAnsi"/>
          <w:i/>
          <w:iCs/>
          <w:rPrChange w:id="1291" w:author="Chelsea Kaufman" w:date="2022-03-25T09:33:00Z">
            <w:rPr>
              <w:i/>
              <w:iCs/>
            </w:rPr>
          </w:rPrChange>
        </w:rPr>
      </w:pPr>
      <w:r w:rsidRPr="000A40ED">
        <w:rPr>
          <w:rFonts w:cstheme="minorHAnsi"/>
          <w:i/>
          <w:iCs/>
          <w:rPrChange w:id="1292" w:author="Chelsea Kaufman" w:date="2022-03-25T09:33:00Z">
            <w:rPr>
              <w:i/>
              <w:iCs/>
            </w:rPr>
          </w:rPrChange>
        </w:rPr>
        <w:t xml:space="preserve">The bachelor's own book; or, the progress of Mr. Lambkin, (gent.), in the pursuit of pleasure and amusement, </w:t>
      </w:r>
      <w:proofErr w:type="gramStart"/>
      <w:r w:rsidRPr="000A40ED">
        <w:rPr>
          <w:rFonts w:cstheme="minorHAnsi"/>
          <w:i/>
          <w:iCs/>
          <w:rPrChange w:id="1293" w:author="Chelsea Kaufman" w:date="2022-03-25T09:33:00Z">
            <w:rPr>
              <w:i/>
              <w:iCs/>
            </w:rPr>
          </w:rPrChange>
        </w:rPr>
        <w:t>and also</w:t>
      </w:r>
      <w:proofErr w:type="gramEnd"/>
      <w:r w:rsidRPr="000A40ED">
        <w:rPr>
          <w:rFonts w:cstheme="minorHAnsi"/>
          <w:i/>
          <w:iCs/>
          <w:rPrChange w:id="1294" w:author="Chelsea Kaufman" w:date="2022-03-25T09:33:00Z">
            <w:rPr>
              <w:i/>
              <w:iCs/>
            </w:rPr>
          </w:rPrChange>
        </w:rPr>
        <w:t xml:space="preserve"> in search of health and happiness</w:t>
      </w:r>
    </w:p>
    <w:p w14:paraId="17E8EDF3" w14:textId="0883A732" w:rsidR="00A014BB" w:rsidRPr="000A40ED" w:rsidRDefault="00A014BB" w:rsidP="00A014BB">
      <w:pPr>
        <w:spacing w:after="0"/>
        <w:rPr>
          <w:rFonts w:cstheme="minorHAnsi"/>
          <w:rPrChange w:id="1295" w:author="Chelsea Kaufman" w:date="2022-03-25T09:33:00Z">
            <w:rPr/>
          </w:rPrChange>
        </w:rPr>
      </w:pPr>
      <w:r w:rsidRPr="000A40ED">
        <w:rPr>
          <w:rFonts w:cstheme="minorHAnsi"/>
          <w:rPrChange w:id="1296" w:author="Chelsea Kaufman" w:date="2022-03-25T09:33:00Z">
            <w:rPr/>
          </w:rPrChange>
        </w:rPr>
        <w:t>Glasgow: Bryce, n.d.</w:t>
      </w:r>
    </w:p>
    <w:p w14:paraId="5DFD322F" w14:textId="67D37ACB" w:rsidR="00A014BB" w:rsidRPr="000A40ED" w:rsidRDefault="00A014BB" w:rsidP="00A014BB">
      <w:pPr>
        <w:spacing w:after="0"/>
        <w:rPr>
          <w:rFonts w:cstheme="minorHAnsi"/>
          <w:rPrChange w:id="1297" w:author="Chelsea Kaufman" w:date="2022-03-25T09:33:00Z">
            <w:rPr/>
          </w:rPrChange>
        </w:rPr>
      </w:pPr>
      <w:r w:rsidRPr="000A40ED">
        <w:rPr>
          <w:rFonts w:cstheme="minorHAnsi"/>
          <w:rPrChange w:id="1298" w:author="Chelsea Kaufman" w:date="2022-03-25T09:33:00Z">
            <w:rPr/>
          </w:rPrChange>
        </w:rPr>
        <w:t>NC1479.C83 1844z c.1 Rare</w:t>
      </w:r>
    </w:p>
    <w:p w14:paraId="209D9C32" w14:textId="5AF288E4" w:rsidR="00BD5D7F" w:rsidRPr="000A40ED" w:rsidRDefault="00BD5D7F" w:rsidP="004366E5">
      <w:pPr>
        <w:spacing w:after="0"/>
        <w:rPr>
          <w:rFonts w:cstheme="minorHAnsi"/>
          <w:rPrChange w:id="1299" w:author="Chelsea Kaufman" w:date="2022-03-25T09:33:00Z">
            <w:rPr/>
          </w:rPrChange>
        </w:rPr>
      </w:pPr>
    </w:p>
    <w:p w14:paraId="6F74B8EB" w14:textId="548A691F" w:rsidR="009803EB" w:rsidRPr="000A40ED" w:rsidRDefault="009803EB" w:rsidP="004366E5">
      <w:pPr>
        <w:spacing w:after="0"/>
        <w:rPr>
          <w:rFonts w:cstheme="minorHAnsi"/>
          <w:rPrChange w:id="1300" w:author="Chelsea Kaufman" w:date="2022-03-25T09:33:00Z">
            <w:rPr>
              <w:sz w:val="24"/>
              <w:szCs w:val="24"/>
            </w:rPr>
          </w:rPrChange>
        </w:rPr>
      </w:pPr>
      <w:r w:rsidRPr="000A40ED">
        <w:rPr>
          <w:rFonts w:cstheme="minorHAnsi"/>
          <w:color w:val="000000"/>
          <w:rPrChange w:id="1301" w:author="Chelsea Kaufman" w:date="2022-03-25T09:33:00Z">
            <w:rPr>
              <w:rFonts w:ascii="Arial" w:hAnsi="Arial" w:cs="Arial"/>
              <w:color w:val="000000"/>
              <w:sz w:val="24"/>
              <w:szCs w:val="24"/>
            </w:rPr>
          </w:rPrChange>
        </w:rPr>
        <w:t xml:space="preserve">Cruikshank’s </w:t>
      </w:r>
      <w:r w:rsidRPr="000A40ED">
        <w:rPr>
          <w:rFonts w:cstheme="minorHAnsi"/>
          <w:i/>
          <w:iCs/>
          <w:color w:val="000000"/>
          <w:rPrChange w:id="1302" w:author="Chelsea Kaufman" w:date="2022-03-25T09:33:00Z">
            <w:rPr>
              <w:rFonts w:ascii="Arial" w:hAnsi="Arial" w:cs="Arial"/>
              <w:i/>
              <w:iCs/>
              <w:color w:val="000000"/>
              <w:sz w:val="24"/>
              <w:szCs w:val="24"/>
            </w:rPr>
          </w:rPrChange>
        </w:rPr>
        <w:t>Lambkin</w:t>
      </w:r>
      <w:r w:rsidRPr="000A40ED">
        <w:rPr>
          <w:rFonts w:cstheme="minorHAnsi"/>
          <w:color w:val="000000"/>
          <w:rPrChange w:id="1303" w:author="Chelsea Kaufman" w:date="2022-03-25T09:33:00Z">
            <w:rPr>
              <w:rFonts w:ascii="Arial" w:hAnsi="Arial" w:cs="Arial"/>
              <w:color w:val="000000"/>
              <w:sz w:val="24"/>
              <w:szCs w:val="24"/>
            </w:rPr>
          </w:rPrChange>
        </w:rPr>
        <w:t xml:space="preserve"> provides insight into health-seeking behaviors and the types of common remedies of the era, including milk therapy and hydrotherapy, which is given its own comical treatment in </w:t>
      </w:r>
      <w:proofErr w:type="spellStart"/>
      <w:r w:rsidRPr="000A40ED">
        <w:rPr>
          <w:rFonts w:cstheme="minorHAnsi"/>
          <w:color w:val="000000"/>
          <w:rPrChange w:id="1304" w:author="Chelsea Kaufman" w:date="2022-03-25T09:33:00Z">
            <w:rPr>
              <w:rFonts w:ascii="Arial" w:hAnsi="Arial" w:cs="Arial"/>
              <w:color w:val="000000"/>
              <w:sz w:val="24"/>
              <w:szCs w:val="24"/>
            </w:rPr>
          </w:rPrChange>
        </w:rPr>
        <w:t>Onwhyn’s</w:t>
      </w:r>
      <w:proofErr w:type="spellEnd"/>
      <w:r w:rsidRPr="000A40ED">
        <w:rPr>
          <w:rFonts w:cstheme="minorHAnsi"/>
          <w:color w:val="000000"/>
          <w:rPrChange w:id="1305" w:author="Chelsea Kaufman" w:date="2022-03-25T09:33:00Z">
            <w:rPr>
              <w:rFonts w:ascii="Arial" w:hAnsi="Arial" w:cs="Arial"/>
              <w:color w:val="000000"/>
              <w:sz w:val="24"/>
              <w:szCs w:val="24"/>
            </w:rPr>
          </w:rPrChange>
        </w:rPr>
        <w:t xml:space="preserve"> </w:t>
      </w:r>
      <w:r w:rsidRPr="000A40ED">
        <w:rPr>
          <w:rFonts w:cstheme="minorHAnsi"/>
          <w:i/>
          <w:iCs/>
          <w:color w:val="000000"/>
          <w:rPrChange w:id="1306" w:author="Chelsea Kaufman" w:date="2022-03-25T09:33:00Z">
            <w:rPr>
              <w:rFonts w:ascii="Arial" w:hAnsi="Arial" w:cs="Arial"/>
              <w:i/>
              <w:iCs/>
              <w:color w:val="000000"/>
              <w:sz w:val="24"/>
              <w:szCs w:val="24"/>
            </w:rPr>
          </w:rPrChange>
        </w:rPr>
        <w:t>Pleasures of the Water Cure</w:t>
      </w:r>
      <w:r w:rsidRPr="000A40ED">
        <w:rPr>
          <w:rFonts w:cstheme="minorHAnsi"/>
          <w:color w:val="000000"/>
          <w:rPrChange w:id="1307" w:author="Chelsea Kaufman" w:date="2022-03-25T09:33:00Z">
            <w:rPr>
              <w:rFonts w:ascii="Arial" w:hAnsi="Arial" w:cs="Arial"/>
              <w:color w:val="000000"/>
              <w:sz w:val="24"/>
              <w:szCs w:val="24"/>
            </w:rPr>
          </w:rPrChange>
        </w:rPr>
        <w:t>. These works highlight the tension between desiring a remedy but remaining skeptical about its effectiveness.</w:t>
      </w:r>
    </w:p>
    <w:p w14:paraId="6BE6F0C7" w14:textId="0FF2279F" w:rsidR="009803EB" w:rsidRDefault="009803EB" w:rsidP="004366E5">
      <w:pPr>
        <w:spacing w:after="0"/>
        <w:rPr>
          <w:ins w:id="1308" w:author="Chelsea Kaufman" w:date="2022-03-25T09:46:00Z"/>
          <w:rFonts w:cstheme="minorHAnsi"/>
        </w:rPr>
      </w:pPr>
    </w:p>
    <w:p w14:paraId="57E6C6C4" w14:textId="77777777" w:rsidR="00536F47" w:rsidRPr="001B1277" w:rsidRDefault="00536F47" w:rsidP="004366E5">
      <w:pPr>
        <w:spacing w:after="0"/>
        <w:rPr>
          <w:rFonts w:cstheme="minorHAnsi"/>
        </w:rPr>
      </w:pPr>
    </w:p>
    <w:p w14:paraId="70241B3E" w14:textId="49306CE7" w:rsidR="00A014BB" w:rsidRPr="001753A0" w:rsidRDefault="00A014BB" w:rsidP="004366E5">
      <w:pPr>
        <w:spacing w:after="0"/>
        <w:rPr>
          <w:rFonts w:cstheme="minorHAnsi"/>
        </w:rPr>
      </w:pPr>
      <w:r w:rsidRPr="00FE7C11">
        <w:rPr>
          <w:rFonts w:cstheme="minorHAnsi"/>
        </w:rPr>
        <w:t xml:space="preserve">Thomas </w:t>
      </w:r>
      <w:proofErr w:type="spellStart"/>
      <w:r w:rsidRPr="00FE7C11">
        <w:rPr>
          <w:rFonts w:cstheme="minorHAnsi"/>
        </w:rPr>
        <w:t>Onwhyn</w:t>
      </w:r>
      <w:proofErr w:type="spellEnd"/>
    </w:p>
    <w:p w14:paraId="61CEC13E" w14:textId="2C312C48" w:rsidR="00A014BB" w:rsidRPr="00D322DC" w:rsidRDefault="00A014BB" w:rsidP="004366E5">
      <w:pPr>
        <w:spacing w:after="0"/>
        <w:rPr>
          <w:rFonts w:cstheme="minorHAnsi"/>
        </w:rPr>
      </w:pPr>
      <w:r w:rsidRPr="00EE0529">
        <w:rPr>
          <w:rFonts w:cstheme="minorHAnsi"/>
        </w:rPr>
        <w:t>Pleasures of the Water Cure</w:t>
      </w:r>
    </w:p>
    <w:p w14:paraId="757C9E0B" w14:textId="3B7D902B" w:rsidR="00A014BB" w:rsidRPr="00D322DC" w:rsidRDefault="00A014BB" w:rsidP="004366E5">
      <w:pPr>
        <w:spacing w:after="0"/>
        <w:rPr>
          <w:rFonts w:cstheme="minorHAnsi"/>
        </w:rPr>
      </w:pPr>
      <w:r w:rsidRPr="00D322DC">
        <w:rPr>
          <w:rFonts w:cstheme="minorHAnsi"/>
        </w:rPr>
        <w:t>London: Rock &amp; Co, 1857</w:t>
      </w:r>
    </w:p>
    <w:p w14:paraId="5B108CB3" w14:textId="6D62A6A7" w:rsidR="00A014BB" w:rsidRPr="00BD21BC" w:rsidRDefault="00A014BB" w:rsidP="004366E5">
      <w:pPr>
        <w:spacing w:after="0"/>
        <w:rPr>
          <w:rFonts w:cstheme="minorHAnsi"/>
        </w:rPr>
      </w:pPr>
      <w:r w:rsidRPr="00BD21BC">
        <w:rPr>
          <w:rFonts w:cstheme="minorHAnsi"/>
        </w:rPr>
        <w:t>f RM810.O59 1857 c.1 Rare</w:t>
      </w:r>
    </w:p>
    <w:p w14:paraId="2EFA6B70" w14:textId="77777777" w:rsidR="009803EB" w:rsidRPr="00122C13" w:rsidDel="00536F47" w:rsidRDefault="009803EB" w:rsidP="004366E5">
      <w:pPr>
        <w:spacing w:after="0"/>
        <w:rPr>
          <w:del w:id="1309" w:author="Chelsea Kaufman" w:date="2022-03-25T09:47:00Z"/>
          <w:rFonts w:cstheme="minorHAnsi"/>
        </w:rPr>
      </w:pPr>
    </w:p>
    <w:p w14:paraId="57F8662D" w14:textId="77777777" w:rsidR="009803EB" w:rsidRPr="0037055C" w:rsidRDefault="009803EB" w:rsidP="004366E5">
      <w:pPr>
        <w:spacing w:after="0"/>
        <w:rPr>
          <w:rFonts w:cstheme="minorHAnsi"/>
        </w:rPr>
      </w:pPr>
    </w:p>
    <w:p w14:paraId="16A64893" w14:textId="77777777" w:rsidR="00036CE6" w:rsidRPr="000A40ED" w:rsidRDefault="00036CE6" w:rsidP="00036CE6">
      <w:pPr>
        <w:spacing w:after="0"/>
        <w:rPr>
          <w:rFonts w:cstheme="minorHAnsi"/>
          <w:rPrChange w:id="1310" w:author="Chelsea Kaufman" w:date="2022-03-25T09:33:00Z">
            <w:rPr/>
          </w:rPrChange>
        </w:rPr>
      </w:pPr>
      <w:r w:rsidRPr="000A40ED">
        <w:rPr>
          <w:rFonts w:cstheme="minorHAnsi"/>
          <w:rPrChange w:id="1311" w:author="Chelsea Kaufman" w:date="2022-03-25T09:33:00Z">
            <w:rPr/>
          </w:rPrChange>
        </w:rPr>
        <w:t>“Patent-Medicines” [reproduction]</w:t>
      </w:r>
    </w:p>
    <w:p w14:paraId="043ADA58" w14:textId="77777777" w:rsidR="00036CE6" w:rsidRPr="000A40ED" w:rsidRDefault="00036CE6" w:rsidP="00036CE6">
      <w:pPr>
        <w:spacing w:after="0"/>
        <w:rPr>
          <w:rFonts w:cstheme="minorHAnsi"/>
          <w:rPrChange w:id="1312" w:author="Chelsea Kaufman" w:date="2022-03-25T09:33:00Z">
            <w:rPr/>
          </w:rPrChange>
        </w:rPr>
      </w:pPr>
      <w:r w:rsidRPr="000A40ED">
        <w:rPr>
          <w:rFonts w:cstheme="minorHAnsi"/>
          <w:i/>
          <w:iCs/>
          <w:rPrChange w:id="1313" w:author="Chelsea Kaufman" w:date="2022-03-25T09:33:00Z">
            <w:rPr>
              <w:i/>
              <w:iCs/>
            </w:rPr>
          </w:rPrChange>
        </w:rPr>
        <w:t>Puck</w:t>
      </w:r>
      <w:r w:rsidRPr="000A40ED">
        <w:rPr>
          <w:rFonts w:cstheme="minorHAnsi"/>
          <w:rPrChange w:id="1314" w:author="Chelsea Kaufman" w:date="2022-03-25T09:33:00Z">
            <w:rPr/>
          </w:rPrChange>
        </w:rPr>
        <w:t>, September 14, 1881</w:t>
      </w:r>
    </w:p>
    <w:p w14:paraId="21BE4F9D" w14:textId="1D01032B" w:rsidR="00036CE6" w:rsidRPr="000A40ED" w:rsidRDefault="00036CE6" w:rsidP="004366E5">
      <w:pPr>
        <w:spacing w:after="0"/>
        <w:rPr>
          <w:rFonts w:cstheme="minorHAnsi"/>
          <w:rPrChange w:id="1315" w:author="Chelsea Kaufman" w:date="2022-03-25T09:33:00Z">
            <w:rPr/>
          </w:rPrChange>
        </w:rPr>
      </w:pPr>
    </w:p>
    <w:p w14:paraId="2B345593" w14:textId="76DAB8F5" w:rsidR="00036CE6" w:rsidRPr="000A40ED" w:rsidDel="00744347" w:rsidRDefault="00036CE6" w:rsidP="00036CE6">
      <w:pPr>
        <w:spacing w:after="0"/>
        <w:rPr>
          <w:del w:id="1316" w:author="Chelsea Kaufman" w:date="2022-03-25T11:29:00Z"/>
          <w:rFonts w:cstheme="minorHAnsi"/>
          <w:rPrChange w:id="1317" w:author="Chelsea Kaufman" w:date="2022-03-25T09:33:00Z">
            <w:rPr>
              <w:del w:id="1318" w:author="Chelsea Kaufman" w:date="2022-03-25T11:29:00Z"/>
            </w:rPr>
          </w:rPrChange>
        </w:rPr>
      </w:pPr>
      <w:del w:id="1319" w:author="Chelsea Kaufman" w:date="2022-03-25T11:29:00Z">
        <w:r w:rsidRPr="000A40ED" w:rsidDel="00744347">
          <w:rPr>
            <w:rFonts w:cstheme="minorHAnsi"/>
            <w:rPrChange w:id="1320" w:author="Chelsea Kaufman" w:date="2022-03-25T09:33:00Z">
              <w:rPr/>
            </w:rPrChange>
          </w:rPr>
          <w:delText>“Death’s-head Doctors—Many Paths to the Grave” [reproduction]</w:delText>
        </w:r>
      </w:del>
    </w:p>
    <w:p w14:paraId="11C3B642" w14:textId="48764290" w:rsidR="00036CE6" w:rsidRPr="000A40ED" w:rsidDel="00744347" w:rsidRDefault="00036CE6" w:rsidP="00036CE6">
      <w:pPr>
        <w:spacing w:after="0"/>
        <w:rPr>
          <w:del w:id="1321" w:author="Chelsea Kaufman" w:date="2022-03-25T11:29:00Z"/>
          <w:rFonts w:cstheme="minorHAnsi"/>
          <w:rPrChange w:id="1322" w:author="Chelsea Kaufman" w:date="2022-03-25T09:33:00Z">
            <w:rPr>
              <w:del w:id="1323" w:author="Chelsea Kaufman" w:date="2022-03-25T11:29:00Z"/>
            </w:rPr>
          </w:rPrChange>
        </w:rPr>
      </w:pPr>
      <w:del w:id="1324" w:author="Chelsea Kaufman" w:date="2022-03-25T11:29:00Z">
        <w:r w:rsidRPr="000A40ED" w:rsidDel="00744347">
          <w:rPr>
            <w:rFonts w:cstheme="minorHAnsi"/>
            <w:i/>
            <w:iCs/>
            <w:rPrChange w:id="1325" w:author="Chelsea Kaufman" w:date="2022-03-25T09:33:00Z">
              <w:rPr>
                <w:i/>
                <w:iCs/>
              </w:rPr>
            </w:rPrChange>
          </w:rPr>
          <w:delText>Puck</w:delText>
        </w:r>
        <w:r w:rsidRPr="000A40ED" w:rsidDel="00744347">
          <w:rPr>
            <w:rFonts w:cstheme="minorHAnsi"/>
            <w:rPrChange w:id="1326" w:author="Chelsea Kaufman" w:date="2022-03-25T09:33:00Z">
              <w:rPr/>
            </w:rPrChange>
          </w:rPr>
          <w:delText>, August 3, 1881</w:delText>
        </w:r>
      </w:del>
    </w:p>
    <w:p w14:paraId="4AE346E3" w14:textId="0C234A22" w:rsidR="00036CE6" w:rsidRPr="000A40ED" w:rsidRDefault="00036CE6" w:rsidP="004366E5">
      <w:pPr>
        <w:spacing w:after="0"/>
        <w:rPr>
          <w:rFonts w:cstheme="minorHAnsi"/>
          <w:rPrChange w:id="1327" w:author="Chelsea Kaufman" w:date="2022-03-25T09:33:00Z">
            <w:rPr/>
          </w:rPrChange>
        </w:rPr>
      </w:pPr>
    </w:p>
    <w:p w14:paraId="4A240F45" w14:textId="77777777" w:rsidR="00036CE6" w:rsidRPr="000A40ED" w:rsidRDefault="00036CE6" w:rsidP="00036CE6">
      <w:pPr>
        <w:spacing w:after="0"/>
        <w:rPr>
          <w:rFonts w:cstheme="minorHAnsi"/>
          <w:rPrChange w:id="1328" w:author="Chelsea Kaufman" w:date="2022-03-25T09:33:00Z">
            <w:rPr/>
          </w:rPrChange>
        </w:rPr>
      </w:pPr>
      <w:r w:rsidRPr="000A40ED">
        <w:rPr>
          <w:rFonts w:cstheme="minorHAnsi"/>
          <w:rPrChange w:id="1329" w:author="Chelsea Kaufman" w:date="2022-03-25T09:33:00Z">
            <w:rPr/>
          </w:rPrChange>
        </w:rPr>
        <w:t>“Death’s-head Doctors—Many Paths to the Grave” [reproduction]</w:t>
      </w:r>
    </w:p>
    <w:p w14:paraId="646A94EB" w14:textId="77777777" w:rsidR="00036CE6" w:rsidRPr="000A40ED" w:rsidRDefault="00036CE6" w:rsidP="00036CE6">
      <w:pPr>
        <w:spacing w:after="0"/>
        <w:rPr>
          <w:rFonts w:cstheme="minorHAnsi"/>
          <w:rPrChange w:id="1330" w:author="Chelsea Kaufman" w:date="2022-03-25T09:33:00Z">
            <w:rPr/>
          </w:rPrChange>
        </w:rPr>
      </w:pPr>
      <w:r w:rsidRPr="000A40ED">
        <w:rPr>
          <w:rFonts w:cstheme="minorHAnsi"/>
          <w:i/>
          <w:iCs/>
          <w:rPrChange w:id="1331" w:author="Chelsea Kaufman" w:date="2022-03-25T09:33:00Z">
            <w:rPr>
              <w:i/>
              <w:iCs/>
            </w:rPr>
          </w:rPrChange>
        </w:rPr>
        <w:t>Puck</w:t>
      </w:r>
      <w:r w:rsidRPr="000A40ED">
        <w:rPr>
          <w:rFonts w:cstheme="minorHAnsi"/>
          <w:rPrChange w:id="1332" w:author="Chelsea Kaufman" w:date="2022-03-25T09:33:00Z">
            <w:rPr/>
          </w:rPrChange>
        </w:rPr>
        <w:t>, August 3, 1881</w:t>
      </w:r>
    </w:p>
    <w:p w14:paraId="40DFC1C2" w14:textId="63190D49" w:rsidR="00036CE6" w:rsidRPr="000A40ED" w:rsidRDefault="00036CE6" w:rsidP="004366E5">
      <w:pPr>
        <w:spacing w:after="0"/>
        <w:rPr>
          <w:rFonts w:cstheme="minorHAnsi"/>
          <w:rPrChange w:id="1333" w:author="Chelsea Kaufman" w:date="2022-03-25T09:33:00Z">
            <w:rPr/>
          </w:rPrChange>
        </w:rPr>
      </w:pPr>
    </w:p>
    <w:p w14:paraId="00E90695" w14:textId="5B7C7483" w:rsidR="00036CE6" w:rsidRPr="000A40ED" w:rsidRDefault="00036CE6" w:rsidP="00036CE6">
      <w:pPr>
        <w:spacing w:after="0"/>
        <w:rPr>
          <w:rFonts w:cstheme="minorHAnsi"/>
          <w:rPrChange w:id="1334" w:author="Chelsea Kaufman" w:date="2022-03-25T09:33:00Z">
            <w:rPr/>
          </w:rPrChange>
        </w:rPr>
      </w:pPr>
      <w:r w:rsidRPr="000A40ED">
        <w:rPr>
          <w:rFonts w:cstheme="minorHAnsi"/>
          <w:rPrChange w:id="1335" w:author="Chelsea Kaufman" w:date="2022-03-25T09:33:00Z">
            <w:rPr/>
          </w:rPrChange>
        </w:rPr>
        <w:t>“The Physicians and the Patient” [reproduction]</w:t>
      </w:r>
    </w:p>
    <w:p w14:paraId="06AE354F" w14:textId="5BED047D" w:rsidR="00036CE6" w:rsidRPr="000A40ED" w:rsidRDefault="00036CE6" w:rsidP="00036CE6">
      <w:pPr>
        <w:spacing w:after="0"/>
        <w:rPr>
          <w:rFonts w:cstheme="minorHAnsi"/>
          <w:rPrChange w:id="1336" w:author="Chelsea Kaufman" w:date="2022-03-25T09:33:00Z">
            <w:rPr/>
          </w:rPrChange>
        </w:rPr>
      </w:pPr>
      <w:r w:rsidRPr="000A40ED">
        <w:rPr>
          <w:rFonts w:cstheme="minorHAnsi"/>
          <w:i/>
          <w:iCs/>
          <w:rPrChange w:id="1337" w:author="Chelsea Kaufman" w:date="2022-03-25T09:33:00Z">
            <w:rPr>
              <w:i/>
              <w:iCs/>
            </w:rPr>
          </w:rPrChange>
        </w:rPr>
        <w:t>Puck</w:t>
      </w:r>
      <w:r w:rsidRPr="000A40ED">
        <w:rPr>
          <w:rFonts w:cstheme="minorHAnsi"/>
          <w:rPrChange w:id="1338" w:author="Chelsea Kaufman" w:date="2022-03-25T09:33:00Z">
            <w:rPr/>
          </w:rPrChange>
        </w:rPr>
        <w:t>, April 29, 1885</w:t>
      </w:r>
    </w:p>
    <w:p w14:paraId="531F933E" w14:textId="7D6096AC" w:rsidR="00036CE6" w:rsidRPr="000A40ED" w:rsidRDefault="00036CE6" w:rsidP="004366E5">
      <w:pPr>
        <w:spacing w:after="0"/>
        <w:rPr>
          <w:rFonts w:cstheme="minorHAnsi"/>
          <w:rPrChange w:id="1339" w:author="Chelsea Kaufman" w:date="2022-03-25T09:33:00Z">
            <w:rPr/>
          </w:rPrChange>
        </w:rPr>
      </w:pPr>
    </w:p>
    <w:p w14:paraId="7D814CED" w14:textId="606DA5C2" w:rsidR="00036CE6" w:rsidRPr="000A40ED" w:rsidRDefault="00036CE6" w:rsidP="004366E5">
      <w:pPr>
        <w:spacing w:after="0"/>
        <w:rPr>
          <w:rFonts w:cstheme="minorHAnsi"/>
          <w:rPrChange w:id="1340" w:author="Chelsea Kaufman" w:date="2022-03-25T09:33:00Z">
            <w:rPr/>
          </w:rPrChange>
        </w:rPr>
      </w:pPr>
      <w:r w:rsidRPr="000A40ED">
        <w:rPr>
          <w:rFonts w:cstheme="minorHAnsi"/>
          <w:rPrChange w:id="1341" w:author="Chelsea Kaufman" w:date="2022-03-25T09:33:00Z">
            <w:rPr/>
          </w:rPrChange>
        </w:rPr>
        <w:t xml:space="preserve">William </w:t>
      </w:r>
      <w:proofErr w:type="spellStart"/>
      <w:r w:rsidRPr="000A40ED">
        <w:rPr>
          <w:rFonts w:cstheme="minorHAnsi"/>
          <w:rPrChange w:id="1342" w:author="Chelsea Kaufman" w:date="2022-03-25T09:33:00Z">
            <w:rPr/>
          </w:rPrChange>
        </w:rPr>
        <w:t>Combe</w:t>
      </w:r>
      <w:proofErr w:type="spellEnd"/>
    </w:p>
    <w:p w14:paraId="3A4B849D" w14:textId="6195C124" w:rsidR="00FA3CD1" w:rsidRPr="000A40ED" w:rsidRDefault="00FA3CD1" w:rsidP="00FA3CD1">
      <w:pPr>
        <w:spacing w:after="0"/>
        <w:rPr>
          <w:rFonts w:cstheme="minorHAnsi"/>
          <w:rPrChange w:id="1343" w:author="Chelsea Kaufman" w:date="2022-03-25T09:33:00Z">
            <w:rPr/>
          </w:rPrChange>
        </w:rPr>
      </w:pPr>
      <w:r w:rsidRPr="000A40ED">
        <w:rPr>
          <w:rFonts w:cstheme="minorHAnsi"/>
          <w:rPrChange w:id="1344" w:author="Chelsea Kaufman" w:date="2022-03-25T09:33:00Z">
            <w:rPr/>
          </w:rPrChange>
        </w:rPr>
        <w:t>“The Quack Doctor” [reproduction]</w:t>
      </w:r>
    </w:p>
    <w:p w14:paraId="1E7FF4E3" w14:textId="77777777" w:rsidR="00744347" w:rsidRPr="002238A4" w:rsidRDefault="00744347" w:rsidP="00744347">
      <w:pPr>
        <w:spacing w:after="0"/>
        <w:rPr>
          <w:ins w:id="1345" w:author="Chelsea Kaufman" w:date="2022-03-25T11:30:00Z"/>
          <w:rFonts w:cstheme="minorHAnsi"/>
          <w:i/>
          <w:iCs/>
        </w:rPr>
      </w:pPr>
      <w:ins w:id="1346" w:author="Chelsea Kaufman" w:date="2022-03-25T11:30:00Z">
        <w:r w:rsidRPr="002238A4">
          <w:rPr>
            <w:rFonts w:cstheme="minorHAnsi"/>
            <w:i/>
            <w:iCs/>
          </w:rPr>
          <w:t xml:space="preserve">The English Dance of Death: </w:t>
        </w:r>
        <w:r>
          <w:rPr>
            <w:rFonts w:cstheme="minorHAnsi"/>
            <w:i/>
            <w:iCs/>
          </w:rPr>
          <w:t>F</w:t>
        </w:r>
        <w:r w:rsidRPr="002238A4">
          <w:rPr>
            <w:rFonts w:cstheme="minorHAnsi"/>
            <w:i/>
            <w:iCs/>
          </w:rPr>
          <w:t>rom the designs of Thomas Rowlandson, with metrical illustrations</w:t>
        </w:r>
      </w:ins>
    </w:p>
    <w:p w14:paraId="7E2B5FBC" w14:textId="45DF31A2" w:rsidR="00FA3CD1" w:rsidRPr="000A40ED" w:rsidDel="00744347" w:rsidRDefault="00FA3CD1" w:rsidP="00FA3CD1">
      <w:pPr>
        <w:spacing w:after="0"/>
        <w:rPr>
          <w:del w:id="1347" w:author="Chelsea Kaufman" w:date="2022-03-25T11:30:00Z"/>
          <w:rFonts w:cstheme="minorHAnsi"/>
          <w:i/>
          <w:iCs/>
          <w:rPrChange w:id="1348" w:author="Chelsea Kaufman" w:date="2022-03-25T09:33:00Z">
            <w:rPr>
              <w:del w:id="1349" w:author="Chelsea Kaufman" w:date="2022-03-25T11:30:00Z"/>
              <w:i/>
              <w:iCs/>
            </w:rPr>
          </w:rPrChange>
        </w:rPr>
      </w:pPr>
      <w:del w:id="1350" w:author="Chelsea Kaufman" w:date="2022-03-25T11:30:00Z">
        <w:r w:rsidRPr="00FE7C11" w:rsidDel="00744347">
          <w:rPr>
            <w:rFonts w:cstheme="minorHAnsi"/>
            <w:i/>
            <w:iCs/>
          </w:rPr>
          <w:delText>The English dance of death: from the designs of Thomas Rowlandson, with metrical illustrations</w:delText>
        </w:r>
      </w:del>
    </w:p>
    <w:p w14:paraId="6104B44B" w14:textId="2BC77F43" w:rsidR="00FA3CD1" w:rsidRPr="000A40ED" w:rsidRDefault="00FA3CD1" w:rsidP="00FA3CD1">
      <w:pPr>
        <w:spacing w:after="0"/>
        <w:rPr>
          <w:rFonts w:cstheme="minorHAnsi"/>
          <w:rPrChange w:id="1351" w:author="Chelsea Kaufman" w:date="2022-03-25T09:33:00Z">
            <w:rPr/>
          </w:rPrChange>
        </w:rPr>
      </w:pPr>
      <w:r w:rsidRPr="000A40ED">
        <w:rPr>
          <w:rFonts w:cstheme="minorHAnsi"/>
          <w:rPrChange w:id="1352" w:author="Chelsea Kaufman" w:date="2022-03-25T09:33:00Z">
            <w:rPr/>
          </w:rPrChange>
        </w:rPr>
        <w:t xml:space="preserve">London: Printed by J. </w:t>
      </w:r>
      <w:proofErr w:type="spellStart"/>
      <w:r w:rsidRPr="000A40ED">
        <w:rPr>
          <w:rFonts w:cstheme="minorHAnsi"/>
          <w:rPrChange w:id="1353" w:author="Chelsea Kaufman" w:date="2022-03-25T09:33:00Z">
            <w:rPr/>
          </w:rPrChange>
        </w:rPr>
        <w:t>Diggens</w:t>
      </w:r>
      <w:proofErr w:type="spellEnd"/>
      <w:r w:rsidRPr="000A40ED">
        <w:rPr>
          <w:rFonts w:cstheme="minorHAnsi"/>
          <w:rPrChange w:id="1354" w:author="Chelsea Kaufman" w:date="2022-03-25T09:33:00Z">
            <w:rPr/>
          </w:rPrChange>
        </w:rPr>
        <w:t>, published at R. Ackermann's Repository of Arts, 1815-1816</w:t>
      </w:r>
    </w:p>
    <w:p w14:paraId="6558305B" w14:textId="5B574660" w:rsidR="00036CE6" w:rsidRPr="000A40ED" w:rsidRDefault="00FA3CD1" w:rsidP="004366E5">
      <w:pPr>
        <w:spacing w:after="0"/>
        <w:rPr>
          <w:rFonts w:cstheme="minorHAnsi"/>
          <w:rPrChange w:id="1355" w:author="Chelsea Kaufman" w:date="2022-03-25T09:33:00Z">
            <w:rPr/>
          </w:rPrChange>
        </w:rPr>
      </w:pPr>
      <w:r w:rsidRPr="000A40ED">
        <w:rPr>
          <w:rFonts w:cstheme="minorHAnsi"/>
          <w:rPrChange w:id="1356" w:author="Chelsea Kaufman" w:date="2022-03-25T09:33:00Z">
            <w:rPr/>
          </w:rPrChange>
        </w:rPr>
        <w:t xml:space="preserve">PR3359.C5E6 1815 c.1 </w:t>
      </w:r>
      <w:proofErr w:type="spellStart"/>
      <w:r w:rsidRPr="000A40ED">
        <w:rPr>
          <w:rFonts w:cstheme="minorHAnsi"/>
          <w:rPrChange w:id="1357" w:author="Chelsea Kaufman" w:date="2022-03-25T09:33:00Z">
            <w:rPr/>
          </w:rPrChange>
        </w:rPr>
        <w:t>v.ii</w:t>
      </w:r>
      <w:proofErr w:type="spellEnd"/>
      <w:r w:rsidRPr="000A40ED">
        <w:rPr>
          <w:rFonts w:cstheme="minorHAnsi"/>
          <w:rPrChange w:id="1358" w:author="Chelsea Kaufman" w:date="2022-03-25T09:33:00Z">
            <w:rPr/>
          </w:rPrChange>
        </w:rPr>
        <w:t xml:space="preserve"> Rare</w:t>
      </w:r>
    </w:p>
    <w:p w14:paraId="619DCAFA" w14:textId="671FED8B" w:rsidR="00036CE6" w:rsidRPr="000A40ED" w:rsidRDefault="00036CE6" w:rsidP="004366E5">
      <w:pPr>
        <w:spacing w:after="0"/>
        <w:rPr>
          <w:rFonts w:cstheme="minorHAnsi"/>
          <w:rPrChange w:id="1359" w:author="Chelsea Kaufman" w:date="2022-03-25T09:33:00Z">
            <w:rPr/>
          </w:rPrChange>
        </w:rPr>
      </w:pPr>
    </w:p>
    <w:p w14:paraId="3EC2865C" w14:textId="1CC30004" w:rsidR="009A0AE0" w:rsidRPr="000A40ED" w:rsidRDefault="009A0AE0" w:rsidP="004366E5">
      <w:pPr>
        <w:spacing w:after="0"/>
        <w:rPr>
          <w:rFonts w:cstheme="minorHAnsi"/>
          <w:rPrChange w:id="1360" w:author="Chelsea Kaufman" w:date="2022-03-25T09:33:00Z">
            <w:rPr/>
          </w:rPrChange>
        </w:rPr>
      </w:pPr>
      <w:r w:rsidRPr="000A40ED">
        <w:rPr>
          <w:rFonts w:cstheme="minorHAnsi"/>
          <w:rPrChange w:id="1361" w:author="Chelsea Kaufman" w:date="2022-03-25T09:33:00Z">
            <w:rPr/>
          </w:rPrChange>
        </w:rPr>
        <w:t>George Cruikshank</w:t>
      </w:r>
    </w:p>
    <w:p w14:paraId="7FE45791" w14:textId="70438092" w:rsidR="009A0AE0" w:rsidRPr="000A40ED" w:rsidRDefault="009A0AE0" w:rsidP="004366E5">
      <w:pPr>
        <w:spacing w:after="0"/>
        <w:rPr>
          <w:rFonts w:cstheme="minorHAnsi"/>
          <w:rPrChange w:id="1362" w:author="Chelsea Kaufman" w:date="2022-03-25T09:33:00Z">
            <w:rPr/>
          </w:rPrChange>
        </w:rPr>
      </w:pPr>
      <w:r w:rsidRPr="000A40ED">
        <w:rPr>
          <w:rFonts w:cstheme="minorHAnsi"/>
          <w:rPrChange w:id="1363" w:author="Chelsea Kaufman" w:date="2022-03-25T09:33:00Z">
            <w:rPr/>
          </w:rPrChange>
        </w:rPr>
        <w:t>“The Cholic” [reproduction]</w:t>
      </w:r>
    </w:p>
    <w:p w14:paraId="371F0CC8" w14:textId="19FB8F13" w:rsidR="009A0AE0" w:rsidRPr="000A40ED" w:rsidRDefault="009A0AE0" w:rsidP="004366E5">
      <w:pPr>
        <w:spacing w:after="0"/>
        <w:rPr>
          <w:rFonts w:cstheme="minorHAnsi"/>
          <w:rPrChange w:id="1364" w:author="Chelsea Kaufman" w:date="2022-03-25T09:33:00Z">
            <w:rPr/>
          </w:rPrChange>
        </w:rPr>
      </w:pPr>
      <w:r w:rsidRPr="000A40ED">
        <w:rPr>
          <w:rFonts w:cstheme="minorHAnsi"/>
          <w:rPrChange w:id="1365" w:author="Chelsea Kaufman" w:date="2022-03-25T09:33:00Z">
            <w:rPr/>
          </w:rPrChange>
        </w:rPr>
        <w:t>“The Blue Devils” [reproduction]</w:t>
      </w:r>
    </w:p>
    <w:p w14:paraId="4EE8E4DB" w14:textId="1F69F426" w:rsidR="009A0AE0" w:rsidRPr="000A40ED" w:rsidRDefault="009A0AE0" w:rsidP="004366E5">
      <w:pPr>
        <w:spacing w:after="0"/>
        <w:rPr>
          <w:rFonts w:cstheme="minorHAnsi"/>
          <w:rPrChange w:id="1366" w:author="Chelsea Kaufman" w:date="2022-03-25T09:33:00Z">
            <w:rPr/>
          </w:rPrChange>
        </w:rPr>
      </w:pPr>
      <w:proofErr w:type="spellStart"/>
      <w:r w:rsidRPr="000A40ED">
        <w:rPr>
          <w:rFonts w:cstheme="minorHAnsi"/>
          <w:rPrChange w:id="1367" w:author="Chelsea Kaufman" w:date="2022-03-25T09:33:00Z">
            <w:rPr/>
          </w:rPrChange>
        </w:rPr>
        <w:t>Cruikshankiana</w:t>
      </w:r>
      <w:proofErr w:type="spellEnd"/>
      <w:r w:rsidRPr="000A40ED">
        <w:rPr>
          <w:rFonts w:cstheme="minorHAnsi"/>
          <w:rPrChange w:id="1368" w:author="Chelsea Kaufman" w:date="2022-03-25T09:33:00Z">
            <w:rPr/>
          </w:rPrChange>
        </w:rPr>
        <w:t>: an assemblage of the most celebrated works of George Cruikshank</w:t>
      </w:r>
    </w:p>
    <w:p w14:paraId="3EC8223B" w14:textId="5B00211D" w:rsidR="009A0AE0" w:rsidRPr="000A40ED" w:rsidRDefault="009A0AE0" w:rsidP="004366E5">
      <w:pPr>
        <w:spacing w:after="0"/>
        <w:rPr>
          <w:rFonts w:cstheme="minorHAnsi"/>
          <w:rPrChange w:id="1369" w:author="Chelsea Kaufman" w:date="2022-03-25T09:33:00Z">
            <w:rPr/>
          </w:rPrChange>
        </w:rPr>
      </w:pPr>
      <w:r w:rsidRPr="000A40ED">
        <w:rPr>
          <w:rFonts w:cstheme="minorHAnsi"/>
          <w:rPrChange w:id="1370" w:author="Chelsea Kaufman" w:date="2022-03-25T09:33:00Z">
            <w:rPr/>
          </w:rPrChange>
        </w:rPr>
        <w:t xml:space="preserve">London: </w:t>
      </w:r>
      <w:proofErr w:type="spellStart"/>
      <w:r w:rsidRPr="000A40ED">
        <w:rPr>
          <w:rFonts w:cstheme="minorHAnsi"/>
          <w:rPrChange w:id="1371" w:author="Chelsea Kaufman" w:date="2022-03-25T09:33:00Z">
            <w:rPr/>
          </w:rPrChange>
        </w:rPr>
        <w:t>M’Lean</w:t>
      </w:r>
      <w:proofErr w:type="spellEnd"/>
      <w:r w:rsidRPr="000A40ED">
        <w:rPr>
          <w:rFonts w:cstheme="minorHAnsi"/>
          <w:rPrChange w:id="1372" w:author="Chelsea Kaufman" w:date="2022-03-25T09:33:00Z">
            <w:rPr/>
          </w:rPrChange>
        </w:rPr>
        <w:t>, 1835</w:t>
      </w:r>
    </w:p>
    <w:p w14:paraId="454C8652" w14:textId="747415E3" w:rsidR="009A0AE0" w:rsidRPr="000A40ED" w:rsidRDefault="009A0AE0" w:rsidP="004366E5">
      <w:pPr>
        <w:spacing w:after="0"/>
        <w:rPr>
          <w:rFonts w:cstheme="minorHAnsi"/>
          <w:rPrChange w:id="1373" w:author="Chelsea Kaufman" w:date="2022-03-25T09:33:00Z">
            <w:rPr/>
          </w:rPrChange>
        </w:rPr>
      </w:pPr>
      <w:r w:rsidRPr="000A40ED">
        <w:rPr>
          <w:rFonts w:cstheme="minorHAnsi"/>
          <w:rPrChange w:id="1374" w:author="Chelsea Kaufman" w:date="2022-03-25T09:33:00Z">
            <w:rPr/>
          </w:rPrChange>
        </w:rPr>
        <w:t>f NC1479.C91A5 c.1 Rare</w:t>
      </w:r>
    </w:p>
    <w:p w14:paraId="0DDE1D4C" w14:textId="77777777" w:rsidR="009A0AE0" w:rsidRPr="000A40ED" w:rsidRDefault="009A0AE0" w:rsidP="004366E5">
      <w:pPr>
        <w:spacing w:after="0"/>
        <w:rPr>
          <w:rFonts w:cstheme="minorHAnsi"/>
          <w:rPrChange w:id="1375" w:author="Chelsea Kaufman" w:date="2022-03-25T09:33:00Z">
            <w:rPr/>
          </w:rPrChange>
        </w:rPr>
      </w:pPr>
    </w:p>
    <w:p w14:paraId="7AE94B0E" w14:textId="5B7C4E2C" w:rsidR="004366E5" w:rsidRPr="000A40ED" w:rsidRDefault="006E16D6" w:rsidP="004366E5">
      <w:pPr>
        <w:spacing w:after="0"/>
        <w:rPr>
          <w:rFonts w:cstheme="minorHAnsi"/>
          <w:rPrChange w:id="1376" w:author="Chelsea Kaufman" w:date="2022-03-25T09:33:00Z">
            <w:rPr/>
          </w:rPrChange>
        </w:rPr>
      </w:pPr>
      <w:r w:rsidRPr="000A40ED">
        <w:rPr>
          <w:rFonts w:cstheme="minorHAnsi"/>
          <w:rPrChange w:id="1377" w:author="Chelsea Kaufman" w:date="2022-03-25T09:33:00Z">
            <w:rPr/>
          </w:rPrChange>
        </w:rPr>
        <w:t>Horace Mayhew</w:t>
      </w:r>
    </w:p>
    <w:p w14:paraId="4ACFDC0E" w14:textId="62688265" w:rsidR="006E16D6" w:rsidRPr="000A40ED" w:rsidRDefault="006E16D6" w:rsidP="004366E5">
      <w:pPr>
        <w:spacing w:after="0"/>
        <w:rPr>
          <w:rFonts w:cstheme="minorHAnsi"/>
          <w:i/>
          <w:iCs/>
          <w:rPrChange w:id="1378" w:author="Chelsea Kaufman" w:date="2022-03-25T09:33:00Z">
            <w:rPr>
              <w:i/>
              <w:iCs/>
            </w:rPr>
          </w:rPrChange>
        </w:rPr>
      </w:pPr>
      <w:r w:rsidRPr="000A40ED">
        <w:rPr>
          <w:rFonts w:cstheme="minorHAnsi"/>
          <w:i/>
          <w:iCs/>
          <w:rPrChange w:id="1379" w:author="Chelsea Kaufman" w:date="2022-03-25T09:33:00Z">
            <w:rPr>
              <w:i/>
              <w:iCs/>
            </w:rPr>
          </w:rPrChange>
        </w:rPr>
        <w:t xml:space="preserve">The </w:t>
      </w:r>
      <w:proofErr w:type="gramStart"/>
      <w:r w:rsidRPr="000A40ED">
        <w:rPr>
          <w:rFonts w:cstheme="minorHAnsi"/>
          <w:i/>
          <w:iCs/>
          <w:rPrChange w:id="1380" w:author="Chelsea Kaufman" w:date="2022-03-25T09:33:00Z">
            <w:rPr>
              <w:i/>
              <w:iCs/>
            </w:rPr>
          </w:rPrChange>
        </w:rPr>
        <w:t>Tooth-ache</w:t>
      </w:r>
      <w:proofErr w:type="gramEnd"/>
    </w:p>
    <w:p w14:paraId="5C76876D" w14:textId="7CE6D440" w:rsidR="004366E5" w:rsidRPr="000A40ED" w:rsidRDefault="006E16D6" w:rsidP="00FA3CD1">
      <w:pPr>
        <w:spacing w:after="0"/>
        <w:rPr>
          <w:rFonts w:cstheme="minorHAnsi"/>
          <w:rPrChange w:id="1381" w:author="Chelsea Kaufman" w:date="2022-03-25T09:33:00Z">
            <w:rPr/>
          </w:rPrChange>
        </w:rPr>
      </w:pPr>
      <w:r w:rsidRPr="000A40ED">
        <w:rPr>
          <w:rFonts w:cstheme="minorHAnsi"/>
          <w:rPrChange w:id="1382" w:author="Chelsea Kaufman" w:date="2022-03-25T09:33:00Z">
            <w:rPr/>
          </w:rPrChange>
        </w:rPr>
        <w:t>London, D. Bogue, 1849</w:t>
      </w:r>
    </w:p>
    <w:p w14:paraId="1FB4321C" w14:textId="3C7673C2" w:rsidR="004366E5" w:rsidRPr="000A40ED" w:rsidRDefault="006E16D6" w:rsidP="00FA3CD1">
      <w:pPr>
        <w:spacing w:after="0"/>
        <w:rPr>
          <w:rFonts w:cstheme="minorHAnsi"/>
          <w:rPrChange w:id="1383" w:author="Chelsea Kaufman" w:date="2022-03-25T09:33:00Z">
            <w:rPr/>
          </w:rPrChange>
        </w:rPr>
      </w:pPr>
      <w:r w:rsidRPr="000A40ED">
        <w:rPr>
          <w:rFonts w:cstheme="minorHAnsi"/>
          <w:rPrChange w:id="1384" w:author="Chelsea Kaufman" w:date="2022-03-25T09:33:00Z">
            <w:rPr/>
          </w:rPrChange>
        </w:rPr>
        <w:t>PR4989.M52T67 1849 c.1 Rare</w:t>
      </w:r>
    </w:p>
    <w:p w14:paraId="2743AE26" w14:textId="3E33B342" w:rsidR="0088168A" w:rsidRPr="000A40ED" w:rsidRDefault="0088168A" w:rsidP="00FA3CD1">
      <w:pPr>
        <w:spacing w:after="0"/>
        <w:rPr>
          <w:rFonts w:cstheme="minorHAnsi"/>
          <w:rPrChange w:id="1385" w:author="Chelsea Kaufman" w:date="2022-03-25T09:33:00Z">
            <w:rPr/>
          </w:rPrChange>
        </w:rPr>
      </w:pPr>
    </w:p>
    <w:p w14:paraId="415DE030" w14:textId="22629D05" w:rsidR="009803EB" w:rsidRPr="000A40ED" w:rsidRDefault="009803EB" w:rsidP="00FA3CD1">
      <w:pPr>
        <w:spacing w:after="0"/>
        <w:rPr>
          <w:rFonts w:cstheme="minorHAnsi"/>
          <w:rPrChange w:id="1386" w:author="Chelsea Kaufman" w:date="2022-03-25T09:33:00Z">
            <w:rPr>
              <w:sz w:val="24"/>
              <w:szCs w:val="24"/>
            </w:rPr>
          </w:rPrChange>
        </w:rPr>
      </w:pPr>
      <w:r w:rsidRPr="000A40ED">
        <w:rPr>
          <w:rFonts w:cstheme="minorHAnsi"/>
          <w:color w:val="000000"/>
          <w:rPrChange w:id="1387" w:author="Chelsea Kaufman" w:date="2022-03-25T09:33:00Z">
            <w:rPr>
              <w:rFonts w:ascii="Arial" w:hAnsi="Arial" w:cs="Arial"/>
              <w:color w:val="000000"/>
              <w:sz w:val="24"/>
              <w:szCs w:val="24"/>
            </w:rPr>
          </w:rPrChange>
        </w:rPr>
        <w:t xml:space="preserve">Notable for its unique format, </w:t>
      </w:r>
      <w:r w:rsidRPr="000A40ED">
        <w:rPr>
          <w:rFonts w:cstheme="minorHAnsi"/>
          <w:i/>
          <w:iCs/>
          <w:color w:val="000000"/>
          <w:rPrChange w:id="1388" w:author="Chelsea Kaufman" w:date="2022-03-25T09:33:00Z">
            <w:rPr>
              <w:rFonts w:ascii="Arial" w:hAnsi="Arial" w:cs="Arial"/>
              <w:i/>
              <w:iCs/>
              <w:color w:val="000000"/>
              <w:sz w:val="24"/>
              <w:szCs w:val="24"/>
            </w:rPr>
          </w:rPrChange>
        </w:rPr>
        <w:t>The Toothache</w:t>
      </w:r>
      <w:r w:rsidRPr="000A40ED">
        <w:rPr>
          <w:rFonts w:cstheme="minorHAnsi"/>
          <w:color w:val="000000"/>
          <w:rPrChange w:id="1389" w:author="Chelsea Kaufman" w:date="2022-03-25T09:33:00Z">
            <w:rPr>
              <w:rFonts w:ascii="Arial" w:hAnsi="Arial" w:cs="Arial"/>
              <w:color w:val="000000"/>
              <w:sz w:val="24"/>
              <w:szCs w:val="24"/>
            </w:rPr>
          </w:rPrChange>
        </w:rPr>
        <w:t xml:space="preserve"> depicts comical attempts to remedy a common malady, making note of a variety of ineffective home remedies before succumbing to the success of the dentist. Cruikshank demonstrates a graphic dexterity, using close-ups, physical gestures</w:t>
      </w:r>
      <w:r w:rsidR="00E63C97" w:rsidRPr="000A40ED">
        <w:rPr>
          <w:rFonts w:cstheme="minorHAnsi"/>
          <w:color w:val="000000"/>
          <w:rPrChange w:id="1390" w:author="Chelsea Kaufman" w:date="2022-03-25T09:33:00Z">
            <w:rPr>
              <w:rFonts w:ascii="Arial" w:hAnsi="Arial" w:cs="Arial"/>
              <w:color w:val="000000"/>
              <w:sz w:val="24"/>
              <w:szCs w:val="24"/>
            </w:rPr>
          </w:rPrChange>
        </w:rPr>
        <w:t>,</w:t>
      </w:r>
      <w:r w:rsidRPr="000A40ED">
        <w:rPr>
          <w:rFonts w:cstheme="minorHAnsi"/>
          <w:color w:val="000000"/>
          <w:rPrChange w:id="1391" w:author="Chelsea Kaufman" w:date="2022-03-25T09:33:00Z">
            <w:rPr>
              <w:rFonts w:ascii="Arial" w:hAnsi="Arial" w:cs="Arial"/>
              <w:color w:val="000000"/>
              <w:sz w:val="24"/>
              <w:szCs w:val="24"/>
            </w:rPr>
          </w:rPrChange>
        </w:rPr>
        <w:t xml:space="preserve"> and motion to create an engaging and kinetic narrative.</w:t>
      </w:r>
    </w:p>
    <w:p w14:paraId="496E5DB7" w14:textId="4B643C65" w:rsidR="009803EB" w:rsidRDefault="009803EB" w:rsidP="00FA3CD1">
      <w:pPr>
        <w:spacing w:after="0"/>
        <w:rPr>
          <w:ins w:id="1392" w:author="Chelsea Kaufman" w:date="2022-03-25T09:47:00Z"/>
          <w:rFonts w:cstheme="minorHAnsi"/>
        </w:rPr>
      </w:pPr>
    </w:p>
    <w:p w14:paraId="5F6DDDCF" w14:textId="77777777" w:rsidR="00536F47" w:rsidRPr="001B1277" w:rsidRDefault="00536F47" w:rsidP="00FA3CD1">
      <w:pPr>
        <w:spacing w:after="0"/>
        <w:rPr>
          <w:rFonts w:cstheme="minorHAnsi"/>
        </w:rPr>
      </w:pPr>
    </w:p>
    <w:p w14:paraId="7FF0CEDC" w14:textId="58A94453" w:rsidR="00FA3CD1" w:rsidRPr="001753A0" w:rsidRDefault="00FA3CD1" w:rsidP="00FA3CD1">
      <w:pPr>
        <w:spacing w:after="0"/>
        <w:rPr>
          <w:rFonts w:cstheme="minorHAnsi"/>
        </w:rPr>
      </w:pPr>
      <w:r w:rsidRPr="00FE7C11">
        <w:rPr>
          <w:rFonts w:cstheme="minorHAnsi"/>
        </w:rPr>
        <w:t xml:space="preserve">James </w:t>
      </w:r>
      <w:proofErr w:type="spellStart"/>
      <w:r w:rsidRPr="00FE7C11">
        <w:rPr>
          <w:rFonts w:cstheme="minorHAnsi"/>
        </w:rPr>
        <w:t>Gillray</w:t>
      </w:r>
      <w:proofErr w:type="spellEnd"/>
    </w:p>
    <w:p w14:paraId="1B009EFF" w14:textId="4515CFB4" w:rsidR="00FA3CD1" w:rsidRPr="00D322DC" w:rsidRDefault="00FA3CD1" w:rsidP="00FA3CD1">
      <w:pPr>
        <w:spacing w:after="0"/>
        <w:rPr>
          <w:rFonts w:cstheme="minorHAnsi"/>
        </w:rPr>
      </w:pPr>
      <w:r w:rsidRPr="00EE0529">
        <w:rPr>
          <w:rFonts w:cstheme="minorHAnsi"/>
        </w:rPr>
        <w:t>“Three Sick Figures”</w:t>
      </w:r>
      <w:r w:rsidR="00926F7A" w:rsidRPr="00D322DC">
        <w:rPr>
          <w:rFonts w:cstheme="minorHAnsi"/>
        </w:rPr>
        <w:t xml:space="preserve"> [reproduction]</w:t>
      </w:r>
    </w:p>
    <w:p w14:paraId="70AEFC44" w14:textId="2B3392B6" w:rsidR="00FA3CD1" w:rsidRPr="00E90D5C" w:rsidRDefault="00FA3CD1" w:rsidP="00FA3CD1">
      <w:pPr>
        <w:spacing w:after="0"/>
        <w:rPr>
          <w:rFonts w:cstheme="minorHAnsi"/>
        </w:rPr>
      </w:pPr>
      <w:r w:rsidRPr="00D322DC">
        <w:rPr>
          <w:rFonts w:cstheme="minorHAnsi"/>
        </w:rPr>
        <w:t>“Taking Physick”</w:t>
      </w:r>
      <w:r w:rsidR="00926F7A" w:rsidRPr="00E90D5C">
        <w:rPr>
          <w:rFonts w:cstheme="minorHAnsi"/>
        </w:rPr>
        <w:t xml:space="preserve"> [reproduction]</w:t>
      </w:r>
    </w:p>
    <w:p w14:paraId="4A29790D" w14:textId="55D519A5" w:rsidR="00FA3CD1" w:rsidRPr="00122C13" w:rsidRDefault="00FA3CD1" w:rsidP="00FA3CD1">
      <w:pPr>
        <w:spacing w:after="0"/>
        <w:rPr>
          <w:rFonts w:cstheme="minorHAnsi"/>
        </w:rPr>
      </w:pPr>
      <w:r w:rsidRPr="00BD21BC">
        <w:rPr>
          <w:rFonts w:cstheme="minorHAnsi"/>
        </w:rPr>
        <w:t>“Gentle Emetic”</w:t>
      </w:r>
      <w:r w:rsidR="00926F7A" w:rsidRPr="00BD21BC">
        <w:rPr>
          <w:rFonts w:cstheme="minorHAnsi"/>
        </w:rPr>
        <w:t xml:space="preserve"> [reproduction]</w:t>
      </w:r>
    </w:p>
    <w:p w14:paraId="27854AF4" w14:textId="6D5FB02F" w:rsidR="00FA3CD1" w:rsidRPr="0037055C" w:rsidRDefault="00FA3CD1" w:rsidP="00FA3CD1">
      <w:pPr>
        <w:spacing w:after="0"/>
        <w:rPr>
          <w:rFonts w:cstheme="minorHAnsi"/>
        </w:rPr>
      </w:pPr>
      <w:r w:rsidRPr="0037055C">
        <w:rPr>
          <w:rFonts w:cstheme="minorHAnsi"/>
        </w:rPr>
        <w:t>“Breathing a Vein”</w:t>
      </w:r>
      <w:r w:rsidR="00926F7A" w:rsidRPr="0037055C">
        <w:rPr>
          <w:rFonts w:cstheme="minorHAnsi"/>
        </w:rPr>
        <w:t xml:space="preserve"> [reproduction]</w:t>
      </w:r>
    </w:p>
    <w:p w14:paraId="63318D0C" w14:textId="3DF63CDA" w:rsidR="00FA3CD1" w:rsidRPr="000A40ED" w:rsidRDefault="00FA3CD1" w:rsidP="00FA3CD1">
      <w:pPr>
        <w:spacing w:after="0"/>
        <w:rPr>
          <w:rFonts w:cstheme="minorHAnsi"/>
          <w:rPrChange w:id="1393" w:author="Chelsea Kaufman" w:date="2022-03-25T09:33:00Z">
            <w:rPr/>
          </w:rPrChange>
        </w:rPr>
      </w:pPr>
      <w:r w:rsidRPr="000A40ED">
        <w:rPr>
          <w:rFonts w:cstheme="minorHAnsi"/>
          <w:rPrChange w:id="1394" w:author="Chelsea Kaufman" w:date="2022-03-25T09:33:00Z">
            <w:rPr/>
          </w:rPrChange>
        </w:rPr>
        <w:t>“Charming Well Again”</w:t>
      </w:r>
      <w:r w:rsidR="00926F7A" w:rsidRPr="000A40ED">
        <w:rPr>
          <w:rFonts w:cstheme="minorHAnsi"/>
          <w:rPrChange w:id="1395" w:author="Chelsea Kaufman" w:date="2022-03-25T09:33:00Z">
            <w:rPr/>
          </w:rPrChange>
        </w:rPr>
        <w:t xml:space="preserve"> [reproduction]</w:t>
      </w:r>
    </w:p>
    <w:p w14:paraId="2B5F404B" w14:textId="72CCF436" w:rsidR="00FA3CD1" w:rsidRPr="000A40ED" w:rsidRDefault="00FA3CD1" w:rsidP="00FA3CD1">
      <w:pPr>
        <w:spacing w:after="0"/>
        <w:rPr>
          <w:rFonts w:cstheme="minorHAnsi"/>
          <w:i/>
          <w:iCs/>
          <w:rPrChange w:id="1396" w:author="Chelsea Kaufman" w:date="2022-03-25T09:33:00Z">
            <w:rPr>
              <w:i/>
              <w:iCs/>
            </w:rPr>
          </w:rPrChange>
        </w:rPr>
      </w:pPr>
      <w:r w:rsidRPr="000A40ED">
        <w:rPr>
          <w:rFonts w:cstheme="minorHAnsi"/>
          <w:i/>
          <w:iCs/>
          <w:rPrChange w:id="1397" w:author="Chelsea Kaufman" w:date="2022-03-25T09:33:00Z">
            <w:rPr>
              <w:i/>
              <w:iCs/>
            </w:rPr>
          </w:rPrChange>
        </w:rPr>
        <w:t xml:space="preserve">The Works of James </w:t>
      </w:r>
      <w:proofErr w:type="spellStart"/>
      <w:r w:rsidRPr="000A40ED">
        <w:rPr>
          <w:rFonts w:cstheme="minorHAnsi"/>
          <w:i/>
          <w:iCs/>
          <w:rPrChange w:id="1398" w:author="Chelsea Kaufman" w:date="2022-03-25T09:33:00Z">
            <w:rPr>
              <w:i/>
              <w:iCs/>
            </w:rPr>
          </w:rPrChange>
        </w:rPr>
        <w:t>Gillray</w:t>
      </w:r>
      <w:proofErr w:type="spellEnd"/>
    </w:p>
    <w:p w14:paraId="217B2FC2" w14:textId="28599A5F" w:rsidR="00FA3CD1" w:rsidRPr="000A40ED" w:rsidRDefault="00FA3CD1" w:rsidP="00FA3CD1">
      <w:pPr>
        <w:spacing w:after="0"/>
        <w:rPr>
          <w:rFonts w:cstheme="minorHAnsi"/>
          <w:rPrChange w:id="1399" w:author="Chelsea Kaufman" w:date="2022-03-25T09:33:00Z">
            <w:rPr/>
          </w:rPrChange>
        </w:rPr>
      </w:pPr>
      <w:r w:rsidRPr="000A40ED">
        <w:rPr>
          <w:rFonts w:cstheme="minorHAnsi"/>
          <w:rPrChange w:id="1400" w:author="Chelsea Kaufman" w:date="2022-03-25T09:33:00Z">
            <w:rPr/>
          </w:rPrChange>
        </w:rPr>
        <w:t>London: C. Whiting, 1851</w:t>
      </w:r>
    </w:p>
    <w:p w14:paraId="7D56B709" w14:textId="19B1E4F5" w:rsidR="00FA3CD1" w:rsidRPr="000A40ED" w:rsidRDefault="00FA3CD1" w:rsidP="0088168A">
      <w:pPr>
        <w:spacing w:after="0"/>
        <w:rPr>
          <w:rFonts w:cstheme="minorHAnsi"/>
          <w:rPrChange w:id="1401" w:author="Chelsea Kaufman" w:date="2022-03-25T09:33:00Z">
            <w:rPr/>
          </w:rPrChange>
        </w:rPr>
      </w:pPr>
      <w:r w:rsidRPr="000A40ED">
        <w:rPr>
          <w:rFonts w:cstheme="minorHAnsi"/>
          <w:rPrChange w:id="1402" w:author="Chelsea Kaufman" w:date="2022-03-25T09:33:00Z">
            <w:rPr/>
          </w:rPrChange>
        </w:rPr>
        <w:t>NC1479.G5A2 c.1 Rare</w:t>
      </w:r>
    </w:p>
    <w:p w14:paraId="0582D150" w14:textId="06A4AE67" w:rsidR="00FA3CD1" w:rsidRPr="000A40ED" w:rsidRDefault="00FA3CD1" w:rsidP="0088168A">
      <w:pPr>
        <w:spacing w:after="0"/>
        <w:rPr>
          <w:rFonts w:cstheme="minorHAnsi"/>
          <w:rPrChange w:id="1403" w:author="Chelsea Kaufman" w:date="2022-03-25T09:33:00Z">
            <w:rPr/>
          </w:rPrChange>
        </w:rPr>
      </w:pPr>
    </w:p>
    <w:p w14:paraId="7595321B" w14:textId="5EBDA5F8" w:rsidR="001E3E1C" w:rsidRPr="000A40ED" w:rsidRDefault="001E3E1C" w:rsidP="001E3E1C">
      <w:pPr>
        <w:spacing w:after="0"/>
        <w:rPr>
          <w:rFonts w:cstheme="minorHAnsi"/>
          <w:rPrChange w:id="1404" w:author="Chelsea Kaufman" w:date="2022-03-25T09:33:00Z">
            <w:rPr/>
          </w:rPrChange>
        </w:rPr>
      </w:pPr>
      <w:r w:rsidRPr="000A40ED">
        <w:rPr>
          <w:rFonts w:cstheme="minorHAnsi"/>
          <w:rPrChange w:id="1405" w:author="Chelsea Kaufman" w:date="2022-03-25T09:33:00Z">
            <w:rPr/>
          </w:rPrChange>
        </w:rPr>
        <w:t>“The Bottle Imp” [reproduction]</w:t>
      </w:r>
    </w:p>
    <w:p w14:paraId="77B03542" w14:textId="7246A9E0" w:rsidR="001E3E1C" w:rsidRPr="000A40ED" w:rsidRDefault="001E3E1C" w:rsidP="001E3E1C">
      <w:pPr>
        <w:spacing w:after="0"/>
        <w:rPr>
          <w:rFonts w:cstheme="minorHAnsi"/>
          <w:rPrChange w:id="1406" w:author="Chelsea Kaufman" w:date="2022-03-25T09:33:00Z">
            <w:rPr/>
          </w:rPrChange>
        </w:rPr>
      </w:pPr>
      <w:r w:rsidRPr="000A40ED">
        <w:rPr>
          <w:rFonts w:cstheme="minorHAnsi"/>
          <w:i/>
          <w:iCs/>
          <w:rPrChange w:id="1407" w:author="Chelsea Kaufman" w:date="2022-03-25T09:33:00Z">
            <w:rPr>
              <w:i/>
              <w:iCs/>
            </w:rPr>
          </w:rPrChange>
        </w:rPr>
        <w:t>Harper’s Weekly</w:t>
      </w:r>
      <w:r w:rsidRPr="000A40ED">
        <w:rPr>
          <w:rFonts w:cstheme="minorHAnsi"/>
          <w:rPrChange w:id="1408" w:author="Chelsea Kaufman" w:date="2022-03-25T09:33:00Z">
            <w:rPr/>
          </w:rPrChange>
        </w:rPr>
        <w:t>, April 11, 1874</w:t>
      </w:r>
    </w:p>
    <w:p w14:paraId="183B775E" w14:textId="77777777" w:rsidR="00926F7A" w:rsidRPr="000A40ED" w:rsidRDefault="00926F7A" w:rsidP="0088168A">
      <w:pPr>
        <w:spacing w:after="0"/>
        <w:rPr>
          <w:rFonts w:cstheme="minorHAnsi"/>
          <w:rPrChange w:id="1409" w:author="Chelsea Kaufman" w:date="2022-03-25T09:33:00Z">
            <w:rPr/>
          </w:rPrChange>
        </w:rPr>
      </w:pPr>
    </w:p>
    <w:p w14:paraId="11B67187" w14:textId="08BD0528" w:rsidR="00FA3CD1" w:rsidRPr="000A40ED" w:rsidRDefault="00926F7A" w:rsidP="0088168A">
      <w:pPr>
        <w:spacing w:after="0"/>
        <w:rPr>
          <w:rFonts w:cstheme="minorHAnsi"/>
          <w:rPrChange w:id="1410" w:author="Chelsea Kaufman" w:date="2022-03-25T09:33:00Z">
            <w:rPr/>
          </w:rPrChange>
        </w:rPr>
      </w:pPr>
      <w:r w:rsidRPr="000A40ED">
        <w:rPr>
          <w:rFonts w:cstheme="minorHAnsi"/>
          <w:rPrChange w:id="1411" w:author="Chelsea Kaufman" w:date="2022-03-25T09:33:00Z">
            <w:rPr/>
          </w:rPrChange>
        </w:rPr>
        <w:lastRenderedPageBreak/>
        <w:t xml:space="preserve">“A Day in </w:t>
      </w:r>
      <w:proofErr w:type="spellStart"/>
      <w:r w:rsidRPr="000A40ED">
        <w:rPr>
          <w:rFonts w:cstheme="minorHAnsi"/>
          <w:rPrChange w:id="1412" w:author="Chelsea Kaufman" w:date="2022-03-25T09:33:00Z">
            <w:rPr/>
          </w:rPrChange>
        </w:rPr>
        <w:t>Bellvue</w:t>
      </w:r>
      <w:proofErr w:type="spellEnd"/>
      <w:r w:rsidRPr="000A40ED">
        <w:rPr>
          <w:rFonts w:cstheme="minorHAnsi"/>
          <w:rPrChange w:id="1413" w:author="Chelsea Kaufman" w:date="2022-03-25T09:33:00Z">
            <w:rPr/>
          </w:rPrChange>
        </w:rPr>
        <w:t xml:space="preserve"> Hospital” [reproduction]</w:t>
      </w:r>
    </w:p>
    <w:p w14:paraId="537F9D95" w14:textId="42D2B2E4" w:rsidR="00926F7A" w:rsidRPr="000A40ED" w:rsidRDefault="00926F7A" w:rsidP="0088168A">
      <w:pPr>
        <w:spacing w:after="0"/>
        <w:rPr>
          <w:rFonts w:cstheme="minorHAnsi"/>
          <w:rPrChange w:id="1414" w:author="Chelsea Kaufman" w:date="2022-03-25T09:33:00Z">
            <w:rPr/>
          </w:rPrChange>
        </w:rPr>
      </w:pPr>
      <w:r w:rsidRPr="000A40ED">
        <w:rPr>
          <w:rFonts w:cstheme="minorHAnsi"/>
          <w:i/>
          <w:iCs/>
          <w:rPrChange w:id="1415" w:author="Chelsea Kaufman" w:date="2022-03-25T09:33:00Z">
            <w:rPr>
              <w:i/>
              <w:iCs/>
            </w:rPr>
          </w:rPrChange>
        </w:rPr>
        <w:t>Once a Week Illustrated Newspaper</w:t>
      </w:r>
      <w:r w:rsidRPr="000A40ED">
        <w:rPr>
          <w:rFonts w:cstheme="minorHAnsi"/>
          <w:rPrChange w:id="1416" w:author="Chelsea Kaufman" w:date="2022-03-25T09:33:00Z">
            <w:rPr/>
          </w:rPrChange>
        </w:rPr>
        <w:t>, January 20, 1891</w:t>
      </w:r>
    </w:p>
    <w:p w14:paraId="45A625FE" w14:textId="120C58A5" w:rsidR="00FA3CD1" w:rsidRPr="000A40ED" w:rsidRDefault="00FA3CD1" w:rsidP="0088168A">
      <w:pPr>
        <w:spacing w:after="0"/>
        <w:rPr>
          <w:rFonts w:cstheme="minorHAnsi"/>
          <w:rPrChange w:id="1417" w:author="Chelsea Kaufman" w:date="2022-03-25T09:33:00Z">
            <w:rPr/>
          </w:rPrChange>
        </w:rPr>
      </w:pPr>
    </w:p>
    <w:p w14:paraId="7EB15D79" w14:textId="3C5BF764" w:rsidR="00FA3CD1" w:rsidRPr="000A40ED" w:rsidRDefault="00926F7A" w:rsidP="0088168A">
      <w:pPr>
        <w:spacing w:after="0"/>
        <w:rPr>
          <w:rFonts w:cstheme="minorHAnsi"/>
          <w:rPrChange w:id="1418" w:author="Chelsea Kaufman" w:date="2022-03-25T09:33:00Z">
            <w:rPr/>
          </w:rPrChange>
        </w:rPr>
      </w:pPr>
      <w:r w:rsidRPr="000A40ED">
        <w:rPr>
          <w:rFonts w:cstheme="minorHAnsi"/>
          <w:rPrChange w:id="1419" w:author="Chelsea Kaufman" w:date="2022-03-25T09:33:00Z">
            <w:rPr/>
          </w:rPrChange>
        </w:rPr>
        <w:t>“The New Hospital for Babies—Lexington Avenue” [reproduction]</w:t>
      </w:r>
    </w:p>
    <w:p w14:paraId="3AEBFF17" w14:textId="09BDDC13" w:rsidR="00926F7A" w:rsidRPr="000A40ED" w:rsidRDefault="00926F7A" w:rsidP="00926F7A">
      <w:pPr>
        <w:spacing w:after="0"/>
        <w:rPr>
          <w:rFonts w:cstheme="minorHAnsi"/>
          <w:rPrChange w:id="1420" w:author="Chelsea Kaufman" w:date="2022-03-25T09:33:00Z">
            <w:rPr/>
          </w:rPrChange>
        </w:rPr>
      </w:pPr>
      <w:r w:rsidRPr="000A40ED">
        <w:rPr>
          <w:rFonts w:cstheme="minorHAnsi"/>
          <w:i/>
          <w:iCs/>
          <w:rPrChange w:id="1421" w:author="Chelsea Kaufman" w:date="2022-03-25T09:33:00Z">
            <w:rPr>
              <w:i/>
              <w:iCs/>
            </w:rPr>
          </w:rPrChange>
        </w:rPr>
        <w:t>Once a Week Illustrated Newspaper</w:t>
      </w:r>
      <w:r w:rsidRPr="000A40ED">
        <w:rPr>
          <w:rFonts w:cstheme="minorHAnsi"/>
          <w:rPrChange w:id="1422" w:author="Chelsea Kaufman" w:date="2022-03-25T09:33:00Z">
            <w:rPr/>
          </w:rPrChange>
        </w:rPr>
        <w:t>, September 30, 1890</w:t>
      </w:r>
    </w:p>
    <w:p w14:paraId="4E9E4904" w14:textId="2963F2E6" w:rsidR="00926F7A" w:rsidRPr="000A40ED" w:rsidRDefault="00926F7A" w:rsidP="00926F7A">
      <w:pPr>
        <w:spacing w:after="0"/>
        <w:rPr>
          <w:rFonts w:cstheme="minorHAnsi"/>
          <w:rPrChange w:id="1423" w:author="Chelsea Kaufman" w:date="2022-03-25T09:33:00Z">
            <w:rPr/>
          </w:rPrChange>
        </w:rPr>
      </w:pPr>
    </w:p>
    <w:p w14:paraId="7A6A303A" w14:textId="456CFD5C" w:rsidR="00926F7A" w:rsidRPr="000A40ED" w:rsidRDefault="00926F7A" w:rsidP="00926F7A">
      <w:pPr>
        <w:spacing w:after="0"/>
        <w:rPr>
          <w:rFonts w:cstheme="minorHAnsi"/>
          <w:rPrChange w:id="1424" w:author="Chelsea Kaufman" w:date="2022-03-25T09:33:00Z">
            <w:rPr/>
          </w:rPrChange>
        </w:rPr>
      </w:pPr>
      <w:r w:rsidRPr="000A40ED">
        <w:rPr>
          <w:rFonts w:cstheme="minorHAnsi"/>
          <w:rPrChange w:id="1425" w:author="Chelsea Kaufman" w:date="2022-03-25T09:33:00Z">
            <w:rPr/>
          </w:rPrChange>
        </w:rPr>
        <w:t>“New York City—Medical College for Women” [reproduction]</w:t>
      </w:r>
    </w:p>
    <w:p w14:paraId="7D7DA702" w14:textId="10B9FA5A" w:rsidR="00926F7A" w:rsidRPr="000A40ED" w:rsidRDefault="00926F7A" w:rsidP="00926F7A">
      <w:pPr>
        <w:spacing w:after="0"/>
        <w:rPr>
          <w:rFonts w:cstheme="minorHAnsi"/>
          <w:rPrChange w:id="1426" w:author="Chelsea Kaufman" w:date="2022-03-25T09:33:00Z">
            <w:rPr/>
          </w:rPrChange>
        </w:rPr>
      </w:pPr>
      <w:r w:rsidRPr="000A40ED">
        <w:rPr>
          <w:rFonts w:cstheme="minorHAnsi"/>
          <w:i/>
          <w:iCs/>
          <w:rPrChange w:id="1427" w:author="Chelsea Kaufman" w:date="2022-03-25T09:33:00Z">
            <w:rPr>
              <w:i/>
              <w:iCs/>
            </w:rPr>
          </w:rPrChange>
        </w:rPr>
        <w:t>Frank Leslie’s Illustrated Newspaper</w:t>
      </w:r>
      <w:r w:rsidRPr="000A40ED">
        <w:rPr>
          <w:rFonts w:cstheme="minorHAnsi"/>
          <w:rPrChange w:id="1428" w:author="Chelsea Kaufman" w:date="2022-03-25T09:33:00Z">
            <w:rPr/>
          </w:rPrChange>
        </w:rPr>
        <w:t>, April 16, 1870</w:t>
      </w:r>
    </w:p>
    <w:p w14:paraId="5409F251" w14:textId="1CA1DE6D" w:rsidR="0088168A" w:rsidRPr="000A40ED" w:rsidRDefault="0088168A" w:rsidP="0088168A">
      <w:pPr>
        <w:spacing w:after="0"/>
        <w:rPr>
          <w:rFonts w:cstheme="minorHAnsi"/>
          <w:rPrChange w:id="1429" w:author="Chelsea Kaufman" w:date="2022-03-25T09:33:00Z">
            <w:rPr/>
          </w:rPrChange>
        </w:rPr>
      </w:pPr>
    </w:p>
    <w:p w14:paraId="08DEBCA4" w14:textId="0EA42F70" w:rsidR="0088168A" w:rsidRPr="000A40ED" w:rsidRDefault="00926F7A" w:rsidP="00926F7A">
      <w:pPr>
        <w:spacing w:after="0"/>
        <w:rPr>
          <w:rFonts w:cstheme="minorHAnsi"/>
          <w:rPrChange w:id="1430" w:author="Chelsea Kaufman" w:date="2022-03-25T09:33:00Z">
            <w:rPr/>
          </w:rPrChange>
        </w:rPr>
      </w:pPr>
      <w:r w:rsidRPr="000A40ED">
        <w:rPr>
          <w:rFonts w:cstheme="minorHAnsi"/>
          <w:rPrChange w:id="1431" w:author="Chelsea Kaufman" w:date="2022-03-25T09:33:00Z">
            <w:rPr/>
          </w:rPrChange>
        </w:rPr>
        <w:t xml:space="preserve">Louise </w:t>
      </w:r>
      <w:proofErr w:type="spellStart"/>
      <w:r w:rsidRPr="000A40ED">
        <w:rPr>
          <w:rFonts w:cstheme="minorHAnsi"/>
          <w:rPrChange w:id="1432" w:author="Chelsea Kaufman" w:date="2022-03-25T09:33:00Z">
            <w:rPr/>
          </w:rPrChange>
        </w:rPr>
        <w:t>Ibels</w:t>
      </w:r>
      <w:proofErr w:type="spellEnd"/>
    </w:p>
    <w:p w14:paraId="4BBC97EE" w14:textId="541D8CB9" w:rsidR="00926F7A" w:rsidRPr="001753A0" w:rsidRDefault="00926F7A" w:rsidP="00926F7A">
      <w:pPr>
        <w:spacing w:after="0"/>
        <w:rPr>
          <w:rFonts w:cstheme="minorHAnsi"/>
        </w:rPr>
      </w:pPr>
      <w:r w:rsidRPr="000A40ED">
        <w:rPr>
          <w:rFonts w:cstheme="minorHAnsi"/>
          <w:rPrChange w:id="1433" w:author="Chelsea Kaufman" w:date="2022-03-25T09:33:00Z">
            <w:rPr/>
          </w:rPrChange>
        </w:rPr>
        <w:t>“IV—</w:t>
      </w:r>
      <w:proofErr w:type="spellStart"/>
      <w:r w:rsidRPr="000A40ED">
        <w:rPr>
          <w:rFonts w:cstheme="minorHAnsi"/>
          <w:rPrChange w:id="1434" w:author="Chelsea Kaufman" w:date="2022-03-25T09:33:00Z">
            <w:rPr/>
          </w:rPrChange>
        </w:rPr>
        <w:t>Aprés</w:t>
      </w:r>
      <w:proofErr w:type="spellEnd"/>
      <w:r w:rsidRPr="000A40ED">
        <w:rPr>
          <w:rFonts w:cstheme="minorHAnsi"/>
          <w:rPrChange w:id="1435" w:author="Chelsea Kaufman" w:date="2022-03-25T09:33:00Z">
            <w:rPr/>
          </w:rPrChange>
        </w:rPr>
        <w:t xml:space="preserve"> la </w:t>
      </w:r>
      <w:proofErr w:type="spellStart"/>
      <w:r w:rsidRPr="000A40ED">
        <w:rPr>
          <w:rFonts w:cstheme="minorHAnsi"/>
          <w:rPrChange w:id="1436" w:author="Chelsea Kaufman" w:date="2022-03-25T09:33:00Z">
            <w:rPr/>
          </w:rPrChange>
        </w:rPr>
        <w:t>visite</w:t>
      </w:r>
      <w:proofErr w:type="spellEnd"/>
      <w:r w:rsidRPr="000A40ED">
        <w:rPr>
          <w:rFonts w:cstheme="minorHAnsi"/>
          <w:rPrChange w:id="1437" w:author="Chelsea Kaufman" w:date="2022-03-25T09:33:00Z">
            <w:rPr/>
          </w:rPrChange>
        </w:rPr>
        <w:t xml:space="preserve"> </w:t>
      </w:r>
      <w:proofErr w:type="spellStart"/>
      <w:r w:rsidRPr="000A40ED">
        <w:rPr>
          <w:rFonts w:cstheme="minorHAnsi"/>
          <w:rPrChange w:id="1438" w:author="Chelsea Kaufman" w:date="2022-03-25T09:33:00Z">
            <w:rPr/>
          </w:rPrChange>
        </w:rPr>
        <w:t>Op</w:t>
      </w:r>
      <w:r w:rsidRPr="000A40ED">
        <w:rPr>
          <w:rFonts w:cstheme="minorHAnsi"/>
        </w:rPr>
        <w:t>é</w:t>
      </w:r>
      <w:r w:rsidRPr="00FE7C11">
        <w:rPr>
          <w:rFonts w:cstheme="minorHAnsi"/>
        </w:rPr>
        <w:t>ations</w:t>
      </w:r>
      <w:proofErr w:type="spellEnd"/>
      <w:r w:rsidRPr="00FE7C11">
        <w:rPr>
          <w:rFonts w:cstheme="minorHAnsi"/>
        </w:rPr>
        <w:t>”</w:t>
      </w:r>
    </w:p>
    <w:p w14:paraId="0CAC7F02" w14:textId="4933A0EE" w:rsidR="00926F7A" w:rsidRPr="00D322DC" w:rsidRDefault="00926F7A" w:rsidP="00926F7A">
      <w:pPr>
        <w:spacing w:after="0"/>
        <w:rPr>
          <w:rFonts w:cstheme="minorHAnsi"/>
        </w:rPr>
      </w:pPr>
      <w:r w:rsidRPr="00EE0529">
        <w:rPr>
          <w:rFonts w:cstheme="minorHAnsi"/>
        </w:rPr>
        <w:t>“V—</w:t>
      </w:r>
      <w:proofErr w:type="spellStart"/>
      <w:r w:rsidR="00490751" w:rsidRPr="00D322DC">
        <w:rPr>
          <w:rFonts w:cstheme="minorHAnsi"/>
        </w:rPr>
        <w:t>Aprés</w:t>
      </w:r>
      <w:proofErr w:type="spellEnd"/>
      <w:r w:rsidR="00490751" w:rsidRPr="00D322DC">
        <w:rPr>
          <w:rFonts w:cstheme="minorHAnsi"/>
        </w:rPr>
        <w:t xml:space="preserve"> la </w:t>
      </w:r>
      <w:proofErr w:type="spellStart"/>
      <w:r w:rsidR="00490751" w:rsidRPr="00D322DC">
        <w:rPr>
          <w:rFonts w:cstheme="minorHAnsi"/>
        </w:rPr>
        <w:t>visite</w:t>
      </w:r>
      <w:proofErr w:type="spellEnd"/>
      <w:r w:rsidR="00490751" w:rsidRPr="00D322DC">
        <w:rPr>
          <w:rFonts w:cstheme="minorHAnsi"/>
        </w:rPr>
        <w:t xml:space="preserve">: </w:t>
      </w:r>
      <w:proofErr w:type="spellStart"/>
      <w:r w:rsidR="00490751" w:rsidRPr="00D322DC">
        <w:rPr>
          <w:rFonts w:cstheme="minorHAnsi"/>
        </w:rPr>
        <w:t>Pansements</w:t>
      </w:r>
      <w:proofErr w:type="spellEnd"/>
      <w:r w:rsidR="00490751" w:rsidRPr="00D322DC">
        <w:rPr>
          <w:rFonts w:cstheme="minorHAnsi"/>
        </w:rPr>
        <w:t>”</w:t>
      </w:r>
    </w:p>
    <w:p w14:paraId="0B175C10" w14:textId="1B8E4984" w:rsidR="00926F7A" w:rsidRPr="00E90D5C" w:rsidRDefault="00490751" w:rsidP="00926F7A">
      <w:pPr>
        <w:spacing w:after="0"/>
        <w:rPr>
          <w:rFonts w:cstheme="minorHAnsi"/>
        </w:rPr>
      </w:pPr>
      <w:r w:rsidRPr="00D322DC">
        <w:rPr>
          <w:rFonts w:cstheme="minorHAnsi"/>
        </w:rPr>
        <w:t>“VI—</w:t>
      </w:r>
      <w:proofErr w:type="spellStart"/>
      <w:r w:rsidRPr="00D322DC">
        <w:rPr>
          <w:rFonts w:cstheme="minorHAnsi"/>
        </w:rPr>
        <w:t>Visite</w:t>
      </w:r>
      <w:proofErr w:type="spellEnd"/>
      <w:r w:rsidRPr="00D322DC">
        <w:rPr>
          <w:rFonts w:cstheme="minorHAnsi"/>
        </w:rPr>
        <w:t xml:space="preserve"> des </w:t>
      </w:r>
      <w:proofErr w:type="spellStart"/>
      <w:r w:rsidRPr="00D322DC">
        <w:rPr>
          <w:rFonts w:cstheme="minorHAnsi"/>
        </w:rPr>
        <w:t>docteurs</w:t>
      </w:r>
      <w:proofErr w:type="spellEnd"/>
      <w:r w:rsidRPr="00D322DC">
        <w:rPr>
          <w:rFonts w:cstheme="minorHAnsi"/>
        </w:rPr>
        <w:t>”</w:t>
      </w:r>
    </w:p>
    <w:p w14:paraId="68C3A2DA" w14:textId="3D068803" w:rsidR="00036CE6" w:rsidRPr="00BD21BC" w:rsidRDefault="00926F7A" w:rsidP="00926F7A">
      <w:pPr>
        <w:spacing w:after="0"/>
        <w:rPr>
          <w:rFonts w:cstheme="minorHAnsi"/>
          <w:i/>
          <w:iCs/>
        </w:rPr>
      </w:pPr>
      <w:r w:rsidRPr="00BD21BC">
        <w:rPr>
          <w:rFonts w:cstheme="minorHAnsi"/>
          <w:i/>
          <w:iCs/>
        </w:rPr>
        <w:t xml:space="preserve">Une </w:t>
      </w:r>
      <w:proofErr w:type="spellStart"/>
      <w:r w:rsidRPr="00BD21BC">
        <w:rPr>
          <w:rFonts w:cstheme="minorHAnsi"/>
          <w:i/>
          <w:iCs/>
        </w:rPr>
        <w:t>Journée</w:t>
      </w:r>
      <w:proofErr w:type="spellEnd"/>
      <w:r w:rsidRPr="00BD21BC">
        <w:rPr>
          <w:rFonts w:cstheme="minorHAnsi"/>
          <w:i/>
          <w:iCs/>
        </w:rPr>
        <w:t xml:space="preserve"> à </w:t>
      </w:r>
      <w:proofErr w:type="spellStart"/>
      <w:r w:rsidRPr="00BD21BC">
        <w:rPr>
          <w:rFonts w:cstheme="minorHAnsi"/>
          <w:i/>
          <w:iCs/>
        </w:rPr>
        <w:t>l'Hopital</w:t>
      </w:r>
      <w:proofErr w:type="spellEnd"/>
    </w:p>
    <w:p w14:paraId="4F3E17C1" w14:textId="0F9BAA94" w:rsidR="00036CE6" w:rsidRPr="00122C13" w:rsidRDefault="00926F7A" w:rsidP="00926F7A">
      <w:pPr>
        <w:spacing w:after="0"/>
        <w:rPr>
          <w:rFonts w:cstheme="minorHAnsi"/>
        </w:rPr>
      </w:pPr>
      <w:r w:rsidRPr="00122C13">
        <w:rPr>
          <w:rFonts w:cstheme="minorHAnsi"/>
        </w:rPr>
        <w:t xml:space="preserve">Paris: </w:t>
      </w:r>
      <w:proofErr w:type="spellStart"/>
      <w:r w:rsidRPr="00122C13">
        <w:rPr>
          <w:rFonts w:cstheme="minorHAnsi"/>
        </w:rPr>
        <w:t>n.p.</w:t>
      </w:r>
      <w:proofErr w:type="spellEnd"/>
      <w:r w:rsidRPr="00122C13">
        <w:rPr>
          <w:rFonts w:cstheme="minorHAnsi"/>
        </w:rPr>
        <w:t>, 1916</w:t>
      </w:r>
    </w:p>
    <w:p w14:paraId="61EBAFFA" w14:textId="63D81A41" w:rsidR="00AA6FA6" w:rsidRPr="0037055C" w:rsidRDefault="00AA6FA6" w:rsidP="00926F7A">
      <w:pPr>
        <w:spacing w:after="0"/>
        <w:rPr>
          <w:rFonts w:cstheme="minorHAnsi"/>
        </w:rPr>
      </w:pPr>
      <w:r w:rsidRPr="0037055C">
        <w:rPr>
          <w:rFonts w:cstheme="minorHAnsi"/>
        </w:rPr>
        <w:t>ff NC1763.S5I34 1916</w:t>
      </w:r>
    </w:p>
    <w:p w14:paraId="643763BC" w14:textId="3BFA03A8" w:rsidR="00036CE6" w:rsidRPr="000A40ED" w:rsidRDefault="00036CE6" w:rsidP="00926F7A">
      <w:pPr>
        <w:spacing w:after="0"/>
        <w:rPr>
          <w:rFonts w:cstheme="minorHAnsi"/>
          <w:rPrChange w:id="1439" w:author="Chelsea Kaufman" w:date="2022-03-25T09:33:00Z">
            <w:rPr/>
          </w:rPrChange>
        </w:rPr>
      </w:pPr>
    </w:p>
    <w:p w14:paraId="016B0E24" w14:textId="089FA111" w:rsidR="00036CE6" w:rsidRPr="000A40ED" w:rsidRDefault="00490751" w:rsidP="00926F7A">
      <w:pPr>
        <w:spacing w:after="0"/>
        <w:rPr>
          <w:rFonts w:cstheme="minorHAnsi"/>
          <w:rPrChange w:id="1440" w:author="Chelsea Kaufman" w:date="2022-03-25T09:33:00Z">
            <w:rPr/>
          </w:rPrChange>
        </w:rPr>
      </w:pPr>
      <w:r w:rsidRPr="000A40ED">
        <w:rPr>
          <w:rFonts w:cstheme="minorHAnsi"/>
          <w:i/>
          <w:iCs/>
          <w:rPrChange w:id="1441" w:author="Chelsea Kaufman" w:date="2022-03-25T09:33:00Z">
            <w:rPr>
              <w:i/>
              <w:iCs/>
            </w:rPr>
          </w:rPrChange>
        </w:rPr>
        <w:t>The Daily Graphic</w:t>
      </w:r>
      <w:r w:rsidRPr="000A40ED">
        <w:rPr>
          <w:rFonts w:cstheme="minorHAnsi"/>
          <w:rPrChange w:id="1442" w:author="Chelsea Kaufman" w:date="2022-03-25T09:33:00Z">
            <w:rPr/>
          </w:rPrChange>
        </w:rPr>
        <w:t>, September 11, 1878</w:t>
      </w:r>
    </w:p>
    <w:p w14:paraId="369AC6ED" w14:textId="2CB92C7B" w:rsidR="00036CE6" w:rsidRPr="000A40ED" w:rsidRDefault="00490751" w:rsidP="00926F7A">
      <w:pPr>
        <w:spacing w:after="0"/>
        <w:rPr>
          <w:rFonts w:cstheme="minorHAnsi"/>
          <w:rPrChange w:id="1443" w:author="Chelsea Kaufman" w:date="2022-03-25T09:33:00Z">
            <w:rPr/>
          </w:rPrChange>
        </w:rPr>
      </w:pPr>
      <w:r w:rsidRPr="000A40ED">
        <w:rPr>
          <w:rFonts w:cstheme="minorHAnsi"/>
          <w:i/>
          <w:iCs/>
          <w:rPrChange w:id="1444" w:author="Chelsea Kaufman" w:date="2022-03-25T09:33:00Z">
            <w:rPr>
              <w:i/>
              <w:iCs/>
            </w:rPr>
          </w:rPrChange>
        </w:rPr>
        <w:t>The Daily Graphic</w:t>
      </w:r>
      <w:r w:rsidRPr="000A40ED">
        <w:rPr>
          <w:rFonts w:cstheme="minorHAnsi"/>
          <w:rPrChange w:id="1445" w:author="Chelsea Kaufman" w:date="2022-03-25T09:33:00Z">
            <w:rPr/>
          </w:rPrChange>
        </w:rPr>
        <w:t>, September 16, 1878</w:t>
      </w:r>
    </w:p>
    <w:p w14:paraId="56EC2773" w14:textId="3534F394" w:rsidR="00490751" w:rsidRPr="000A40ED" w:rsidRDefault="00490751" w:rsidP="00926F7A">
      <w:pPr>
        <w:spacing w:after="0"/>
        <w:rPr>
          <w:rFonts w:cstheme="minorHAnsi"/>
          <w:rPrChange w:id="1446" w:author="Chelsea Kaufman" w:date="2022-03-25T09:33:00Z">
            <w:rPr/>
          </w:rPrChange>
        </w:rPr>
      </w:pPr>
    </w:p>
    <w:p w14:paraId="16F8116E" w14:textId="77777777" w:rsidR="00490751" w:rsidRPr="001753A0" w:rsidRDefault="00490751" w:rsidP="00490751">
      <w:pPr>
        <w:spacing w:after="0"/>
        <w:rPr>
          <w:rFonts w:cstheme="minorHAnsi"/>
        </w:rPr>
      </w:pPr>
      <w:r w:rsidRPr="000A40ED">
        <w:rPr>
          <w:rFonts w:cstheme="minorHAnsi"/>
          <w:rPrChange w:id="1447" w:author="Chelsea Kaufman" w:date="2022-03-25T09:33:00Z">
            <w:rPr/>
          </w:rPrChange>
        </w:rPr>
        <w:t xml:space="preserve">Rodolphe </w:t>
      </w:r>
      <w:proofErr w:type="spellStart"/>
      <w:r w:rsidRPr="000A40ED">
        <w:rPr>
          <w:rFonts w:cstheme="minorHAnsi"/>
          <w:rPrChange w:id="1448" w:author="Chelsea Kaufman" w:date="2022-03-25T09:33:00Z">
            <w:rPr/>
          </w:rPrChange>
        </w:rPr>
        <w:t>T</w:t>
      </w:r>
      <w:r w:rsidRPr="000A40ED">
        <w:rPr>
          <w:rFonts w:cstheme="minorHAnsi"/>
        </w:rPr>
        <w:t>ö</w:t>
      </w:r>
      <w:r w:rsidRPr="00FE7C11">
        <w:rPr>
          <w:rFonts w:cstheme="minorHAnsi"/>
        </w:rPr>
        <w:t>pffer</w:t>
      </w:r>
      <w:proofErr w:type="spellEnd"/>
    </w:p>
    <w:p w14:paraId="45C1777A" w14:textId="77777777" w:rsidR="00490751" w:rsidRPr="00D322DC" w:rsidRDefault="00490751" w:rsidP="00490751">
      <w:pPr>
        <w:spacing w:after="0"/>
        <w:rPr>
          <w:rFonts w:cstheme="minorHAnsi"/>
          <w:i/>
          <w:iCs/>
        </w:rPr>
      </w:pPr>
      <w:r w:rsidRPr="00EE0529">
        <w:rPr>
          <w:rFonts w:cstheme="minorHAnsi"/>
          <w:i/>
          <w:iCs/>
        </w:rPr>
        <w:t>Monsieur Pencil</w:t>
      </w:r>
    </w:p>
    <w:p w14:paraId="2A115BB3" w14:textId="77777777" w:rsidR="00490751" w:rsidRPr="00E90D5C" w:rsidRDefault="00490751" w:rsidP="00490751">
      <w:pPr>
        <w:spacing w:after="0"/>
        <w:rPr>
          <w:rFonts w:cstheme="minorHAnsi"/>
        </w:rPr>
      </w:pPr>
      <w:r w:rsidRPr="00D322DC">
        <w:rPr>
          <w:rFonts w:cstheme="minorHAnsi"/>
        </w:rPr>
        <w:t xml:space="preserve">Paris: </w:t>
      </w:r>
      <w:proofErr w:type="spellStart"/>
      <w:r w:rsidRPr="00D322DC">
        <w:rPr>
          <w:rFonts w:cstheme="minorHAnsi"/>
        </w:rPr>
        <w:t>Librairie</w:t>
      </w:r>
      <w:proofErr w:type="spellEnd"/>
      <w:r w:rsidRPr="00D322DC">
        <w:rPr>
          <w:rFonts w:cstheme="minorHAnsi"/>
        </w:rPr>
        <w:t xml:space="preserve"> de Garnier </w:t>
      </w:r>
      <w:proofErr w:type="spellStart"/>
      <w:r w:rsidRPr="00D322DC">
        <w:rPr>
          <w:rFonts w:cstheme="minorHAnsi"/>
        </w:rPr>
        <w:t>frères</w:t>
      </w:r>
      <w:proofErr w:type="spellEnd"/>
      <w:r w:rsidRPr="00D322DC">
        <w:rPr>
          <w:rFonts w:cstheme="minorHAnsi"/>
        </w:rPr>
        <w:t>, 1861</w:t>
      </w:r>
    </w:p>
    <w:p w14:paraId="4B714876" w14:textId="17767644" w:rsidR="00490751" w:rsidRPr="00BD21BC" w:rsidRDefault="00490751" w:rsidP="00926F7A">
      <w:pPr>
        <w:spacing w:after="0"/>
        <w:rPr>
          <w:rFonts w:cstheme="minorHAnsi"/>
        </w:rPr>
      </w:pPr>
      <w:r w:rsidRPr="00BD21BC">
        <w:rPr>
          <w:rFonts w:cstheme="minorHAnsi"/>
        </w:rPr>
        <w:t>NC1499.T6 A4 1861 c.1 Rare</w:t>
      </w:r>
    </w:p>
    <w:p w14:paraId="07A318B8" w14:textId="77777777" w:rsidR="00490751" w:rsidRPr="00122C13" w:rsidRDefault="00490751" w:rsidP="00926F7A">
      <w:pPr>
        <w:spacing w:after="0"/>
        <w:rPr>
          <w:rFonts w:cstheme="minorHAnsi"/>
        </w:rPr>
      </w:pPr>
    </w:p>
    <w:p w14:paraId="1C45E23E" w14:textId="7AD74312" w:rsidR="00EA38CD" w:rsidRPr="000A40ED" w:rsidRDefault="0060136F" w:rsidP="00926F7A">
      <w:pPr>
        <w:spacing w:after="0"/>
        <w:rPr>
          <w:rFonts w:cstheme="minorHAnsi"/>
          <w:rPrChange w:id="1449" w:author="Chelsea Kaufman" w:date="2022-03-25T09:33:00Z">
            <w:rPr>
              <w:sz w:val="24"/>
              <w:szCs w:val="24"/>
            </w:rPr>
          </w:rPrChange>
        </w:rPr>
      </w:pPr>
      <w:r w:rsidRPr="000A40ED">
        <w:rPr>
          <w:rFonts w:cstheme="minorHAnsi"/>
          <w:color w:val="000000"/>
          <w:rPrChange w:id="1450" w:author="Chelsea Kaufman" w:date="2022-03-25T09:33:00Z">
            <w:rPr>
              <w:rFonts w:ascii="Arial" w:hAnsi="Arial" w:cs="Arial"/>
              <w:color w:val="000000"/>
              <w:sz w:val="24"/>
              <w:szCs w:val="24"/>
            </w:rPr>
          </w:rPrChange>
        </w:rPr>
        <w:t xml:space="preserve">In this sequence, </w:t>
      </w:r>
      <w:proofErr w:type="spellStart"/>
      <w:r w:rsidRPr="000A40ED">
        <w:rPr>
          <w:rFonts w:cstheme="minorHAnsi"/>
          <w:color w:val="000000"/>
          <w:rPrChange w:id="1451" w:author="Chelsea Kaufman" w:date="2022-03-25T09:33:00Z">
            <w:rPr>
              <w:rFonts w:ascii="Arial" w:hAnsi="Arial" w:cs="Arial"/>
              <w:color w:val="000000"/>
              <w:sz w:val="24"/>
              <w:szCs w:val="24"/>
            </w:rPr>
          </w:rPrChange>
        </w:rPr>
        <w:t>T</w:t>
      </w:r>
      <w:r w:rsidR="00E8006D" w:rsidRPr="000A40ED">
        <w:rPr>
          <w:rFonts w:cstheme="minorHAnsi"/>
          <w:color w:val="000000"/>
          <w:rPrChange w:id="1452" w:author="Chelsea Kaufman" w:date="2022-03-25T09:33:00Z">
            <w:rPr>
              <w:rFonts w:ascii="Arial" w:hAnsi="Arial" w:cs="Arial"/>
              <w:color w:val="000000"/>
              <w:sz w:val="24"/>
              <w:szCs w:val="24"/>
            </w:rPr>
          </w:rPrChange>
        </w:rPr>
        <w:t>ӧ</w:t>
      </w:r>
      <w:r w:rsidRPr="000A40ED">
        <w:rPr>
          <w:rFonts w:cstheme="minorHAnsi"/>
          <w:color w:val="000000"/>
          <w:rPrChange w:id="1453" w:author="Chelsea Kaufman" w:date="2022-03-25T09:33:00Z">
            <w:rPr>
              <w:rFonts w:ascii="Arial" w:hAnsi="Arial" w:cs="Arial"/>
              <w:color w:val="000000"/>
              <w:sz w:val="24"/>
              <w:szCs w:val="24"/>
            </w:rPr>
          </w:rPrChange>
        </w:rPr>
        <w:t>pffer</w:t>
      </w:r>
      <w:proofErr w:type="spellEnd"/>
      <w:r w:rsidRPr="000A40ED">
        <w:rPr>
          <w:rFonts w:cstheme="minorHAnsi"/>
          <w:color w:val="000000"/>
          <w:rPrChange w:id="1454" w:author="Chelsea Kaufman" w:date="2022-03-25T09:33:00Z">
            <w:rPr>
              <w:rFonts w:ascii="Arial" w:hAnsi="Arial" w:cs="Arial"/>
              <w:color w:val="000000"/>
              <w:sz w:val="24"/>
              <w:szCs w:val="24"/>
            </w:rPr>
          </w:rPrChange>
        </w:rPr>
        <w:t xml:space="preserve"> comments on those who profit from death and epidemics. In the first image, physicians declare that the patient died of cholera. Afterwards, the pharmacist rubs his hand in excitement while those in the funeral business drink on credit, anticipating an increase in business.</w:t>
      </w:r>
    </w:p>
    <w:p w14:paraId="4005142E" w14:textId="14E3365A" w:rsidR="00EA38CD" w:rsidRDefault="00EA38CD" w:rsidP="00926F7A">
      <w:pPr>
        <w:spacing w:after="0"/>
        <w:rPr>
          <w:ins w:id="1455" w:author="Chelsea Kaufman" w:date="2022-03-25T09:47:00Z"/>
          <w:rFonts w:cstheme="minorHAnsi"/>
        </w:rPr>
      </w:pPr>
    </w:p>
    <w:p w14:paraId="6BA8E09A" w14:textId="77777777" w:rsidR="00536F47" w:rsidRPr="001B1277" w:rsidRDefault="00536F47" w:rsidP="00926F7A">
      <w:pPr>
        <w:spacing w:after="0"/>
        <w:rPr>
          <w:rFonts w:cstheme="minorHAnsi"/>
        </w:rPr>
      </w:pPr>
    </w:p>
    <w:p w14:paraId="3680655C" w14:textId="645CE13E" w:rsidR="00490751" w:rsidRPr="001753A0" w:rsidRDefault="00490751" w:rsidP="00490751">
      <w:pPr>
        <w:spacing w:after="0"/>
        <w:rPr>
          <w:rFonts w:cstheme="minorHAnsi"/>
        </w:rPr>
      </w:pPr>
      <w:r w:rsidRPr="00FE7C11">
        <w:rPr>
          <w:rFonts w:cstheme="minorHAnsi"/>
        </w:rPr>
        <w:t>“The Trailing Skirt: —De</w:t>
      </w:r>
      <w:r w:rsidRPr="001753A0">
        <w:rPr>
          <w:rFonts w:cstheme="minorHAnsi"/>
        </w:rPr>
        <w:t>ath Loves a Shining Mark” [reproduction]</w:t>
      </w:r>
    </w:p>
    <w:p w14:paraId="76BD5D8D" w14:textId="4719668F" w:rsidR="00490751" w:rsidRPr="00D322DC" w:rsidRDefault="00490751" w:rsidP="00490751">
      <w:pPr>
        <w:spacing w:after="0"/>
        <w:rPr>
          <w:rFonts w:cstheme="minorHAnsi"/>
        </w:rPr>
      </w:pPr>
      <w:r w:rsidRPr="00EE0529">
        <w:rPr>
          <w:rFonts w:cstheme="minorHAnsi"/>
          <w:i/>
          <w:iCs/>
        </w:rPr>
        <w:t>Puck</w:t>
      </w:r>
      <w:r w:rsidRPr="00D322DC">
        <w:rPr>
          <w:rFonts w:cstheme="minorHAnsi"/>
        </w:rPr>
        <w:t>, August 8, 1900</w:t>
      </w:r>
    </w:p>
    <w:p w14:paraId="1F2ECA83" w14:textId="611BB38B" w:rsidR="00490751" w:rsidRPr="00D322DC" w:rsidRDefault="00490751" w:rsidP="00926F7A">
      <w:pPr>
        <w:spacing w:after="0"/>
        <w:rPr>
          <w:rFonts w:cstheme="minorHAnsi"/>
        </w:rPr>
      </w:pPr>
    </w:p>
    <w:p w14:paraId="7EC3BEEC" w14:textId="08DC08BA" w:rsidR="00490751" w:rsidRPr="00BD21BC" w:rsidRDefault="00490751" w:rsidP="00926F7A">
      <w:pPr>
        <w:spacing w:after="0"/>
        <w:rPr>
          <w:rFonts w:cstheme="minorHAnsi"/>
        </w:rPr>
      </w:pPr>
      <w:r w:rsidRPr="00BD21BC">
        <w:rPr>
          <w:rFonts w:cstheme="minorHAnsi"/>
        </w:rPr>
        <w:t>“The Tenement House of New York”</w:t>
      </w:r>
    </w:p>
    <w:p w14:paraId="594968B2" w14:textId="265C0A7C" w:rsidR="00490751" w:rsidRPr="00122C13" w:rsidRDefault="00490751" w:rsidP="00490751">
      <w:pPr>
        <w:spacing w:after="0"/>
        <w:rPr>
          <w:rFonts w:cstheme="minorHAnsi"/>
        </w:rPr>
      </w:pPr>
      <w:r w:rsidRPr="00122C13">
        <w:rPr>
          <w:rFonts w:cstheme="minorHAnsi"/>
          <w:i/>
          <w:iCs/>
        </w:rPr>
        <w:t>Frank Leslie’s Illustrated Newspaper</w:t>
      </w:r>
      <w:r w:rsidRPr="00122C13">
        <w:rPr>
          <w:rFonts w:cstheme="minorHAnsi"/>
        </w:rPr>
        <w:t>, July 1, 1865</w:t>
      </w:r>
    </w:p>
    <w:p w14:paraId="06F4E474" w14:textId="340B0BCB" w:rsidR="00036CE6" w:rsidRPr="0037055C" w:rsidRDefault="00036CE6" w:rsidP="00490751">
      <w:pPr>
        <w:spacing w:after="0"/>
        <w:rPr>
          <w:rFonts w:cstheme="minorHAnsi"/>
        </w:rPr>
      </w:pPr>
    </w:p>
    <w:p w14:paraId="26D02EEF" w14:textId="61ED6A1A" w:rsidR="00490751" w:rsidRPr="000A40ED" w:rsidRDefault="00490751" w:rsidP="00490751">
      <w:pPr>
        <w:spacing w:after="0"/>
        <w:rPr>
          <w:rFonts w:cstheme="minorHAnsi"/>
          <w:rPrChange w:id="1456" w:author="Chelsea Kaufman" w:date="2022-03-25T09:33:00Z">
            <w:rPr/>
          </w:rPrChange>
        </w:rPr>
      </w:pPr>
      <w:r w:rsidRPr="000A40ED">
        <w:rPr>
          <w:rFonts w:cstheme="minorHAnsi"/>
          <w:rPrChange w:id="1457" w:author="Chelsea Kaufman" w:date="2022-03-25T09:33:00Z">
            <w:rPr/>
          </w:rPrChange>
        </w:rPr>
        <w:t>“The Streets of New York</w:t>
      </w:r>
      <w:r w:rsidR="009A0AE0" w:rsidRPr="000A40ED">
        <w:rPr>
          <w:rFonts w:cstheme="minorHAnsi"/>
          <w:rPrChange w:id="1458" w:author="Chelsea Kaufman" w:date="2022-03-25T09:33:00Z">
            <w:rPr/>
          </w:rPrChange>
        </w:rPr>
        <w:t>” [reproduction]</w:t>
      </w:r>
    </w:p>
    <w:p w14:paraId="6564AE41" w14:textId="56B61034" w:rsidR="00490751" w:rsidRPr="000A40ED" w:rsidRDefault="009A0AE0" w:rsidP="00490751">
      <w:pPr>
        <w:spacing w:after="0"/>
        <w:rPr>
          <w:rFonts w:cstheme="minorHAnsi"/>
          <w:rPrChange w:id="1459" w:author="Chelsea Kaufman" w:date="2022-03-25T09:33:00Z">
            <w:rPr/>
          </w:rPrChange>
        </w:rPr>
      </w:pPr>
      <w:r w:rsidRPr="000A40ED">
        <w:rPr>
          <w:rFonts w:cstheme="minorHAnsi"/>
          <w:i/>
          <w:iCs/>
          <w:rPrChange w:id="1460" w:author="Chelsea Kaufman" w:date="2022-03-25T09:33:00Z">
            <w:rPr>
              <w:i/>
              <w:iCs/>
            </w:rPr>
          </w:rPrChange>
        </w:rPr>
        <w:t>Harper’s Weekly</w:t>
      </w:r>
      <w:r w:rsidRPr="000A40ED">
        <w:rPr>
          <w:rFonts w:cstheme="minorHAnsi"/>
          <w:rPrChange w:id="1461" w:author="Chelsea Kaufman" w:date="2022-03-25T09:33:00Z">
            <w:rPr/>
          </w:rPrChange>
        </w:rPr>
        <w:t>, February 26, 1881</w:t>
      </w:r>
    </w:p>
    <w:p w14:paraId="122B0B31" w14:textId="18590C87" w:rsidR="00490751" w:rsidRPr="000A40ED" w:rsidRDefault="00490751" w:rsidP="00490751">
      <w:pPr>
        <w:spacing w:after="0"/>
        <w:rPr>
          <w:rFonts w:cstheme="minorHAnsi"/>
          <w:rPrChange w:id="1462" w:author="Chelsea Kaufman" w:date="2022-03-25T09:33:00Z">
            <w:rPr/>
          </w:rPrChange>
        </w:rPr>
      </w:pPr>
    </w:p>
    <w:p w14:paraId="0B08F616" w14:textId="290F91E5" w:rsidR="009A0AE0" w:rsidRPr="000A40ED" w:rsidRDefault="009A0AE0" w:rsidP="009A0AE0">
      <w:pPr>
        <w:spacing w:after="0"/>
        <w:rPr>
          <w:rFonts w:cstheme="minorHAnsi"/>
          <w:rPrChange w:id="1463" w:author="Chelsea Kaufman" w:date="2022-03-25T09:33:00Z">
            <w:rPr/>
          </w:rPrChange>
        </w:rPr>
      </w:pPr>
      <w:r w:rsidRPr="000A40ED">
        <w:rPr>
          <w:rFonts w:cstheme="minorHAnsi"/>
          <w:rPrChange w:id="1464" w:author="Chelsea Kaufman" w:date="2022-03-25T09:33:00Z">
            <w:rPr/>
          </w:rPrChange>
        </w:rPr>
        <w:t>“Pasteur in his Laboratory” [reproduction]</w:t>
      </w:r>
    </w:p>
    <w:p w14:paraId="71D55479" w14:textId="077AE0F4" w:rsidR="009A0AE0" w:rsidRPr="000A40ED" w:rsidRDefault="009A0AE0" w:rsidP="009A0AE0">
      <w:pPr>
        <w:spacing w:after="0"/>
        <w:rPr>
          <w:rFonts w:cstheme="minorHAnsi"/>
          <w:rPrChange w:id="1465" w:author="Chelsea Kaufman" w:date="2022-03-25T09:33:00Z">
            <w:rPr/>
          </w:rPrChange>
        </w:rPr>
      </w:pPr>
      <w:r w:rsidRPr="000A40ED">
        <w:rPr>
          <w:rFonts w:cstheme="minorHAnsi"/>
          <w:i/>
          <w:iCs/>
          <w:rPrChange w:id="1466" w:author="Chelsea Kaufman" w:date="2022-03-25T09:33:00Z">
            <w:rPr>
              <w:i/>
              <w:iCs/>
            </w:rPr>
          </w:rPrChange>
        </w:rPr>
        <w:t>Once a Week Illustrated Newspaper</w:t>
      </w:r>
      <w:r w:rsidRPr="000A40ED">
        <w:rPr>
          <w:rFonts w:cstheme="minorHAnsi"/>
          <w:rPrChange w:id="1467" w:author="Chelsea Kaufman" w:date="2022-03-25T09:33:00Z">
            <w:rPr/>
          </w:rPrChange>
        </w:rPr>
        <w:t>, October 7, 1890</w:t>
      </w:r>
    </w:p>
    <w:p w14:paraId="2B425396" w14:textId="2A8D7257" w:rsidR="00490751" w:rsidRPr="000A40ED" w:rsidRDefault="00490751" w:rsidP="00490751">
      <w:pPr>
        <w:spacing w:after="0"/>
        <w:rPr>
          <w:rFonts w:cstheme="minorHAnsi"/>
          <w:rPrChange w:id="1468" w:author="Chelsea Kaufman" w:date="2022-03-25T09:33:00Z">
            <w:rPr/>
          </w:rPrChange>
        </w:rPr>
      </w:pPr>
    </w:p>
    <w:p w14:paraId="10149642" w14:textId="1D0C1616" w:rsidR="009A0AE0" w:rsidRPr="000A40ED" w:rsidRDefault="009A0AE0" w:rsidP="009A0AE0">
      <w:pPr>
        <w:spacing w:after="0"/>
        <w:rPr>
          <w:rFonts w:cstheme="minorHAnsi"/>
          <w:rPrChange w:id="1469" w:author="Chelsea Kaufman" w:date="2022-03-25T09:33:00Z">
            <w:rPr/>
          </w:rPrChange>
        </w:rPr>
      </w:pPr>
      <w:r w:rsidRPr="000A40ED">
        <w:rPr>
          <w:rFonts w:cstheme="minorHAnsi"/>
          <w:rPrChange w:id="1470" w:author="Chelsea Kaufman" w:date="2022-03-25T09:33:00Z">
            <w:rPr/>
          </w:rPrChange>
        </w:rPr>
        <w:t>“The Pasteur Institute for Treating Persons Bitten by Dogs” [reproduction]</w:t>
      </w:r>
    </w:p>
    <w:p w14:paraId="00D51C80" w14:textId="1ACFA87C" w:rsidR="009A0AE0" w:rsidRPr="000A40ED" w:rsidRDefault="009A0AE0" w:rsidP="009A0AE0">
      <w:pPr>
        <w:spacing w:after="0"/>
        <w:rPr>
          <w:rFonts w:cstheme="minorHAnsi"/>
          <w:rPrChange w:id="1471" w:author="Chelsea Kaufman" w:date="2022-03-25T09:33:00Z">
            <w:rPr/>
          </w:rPrChange>
        </w:rPr>
      </w:pPr>
      <w:r w:rsidRPr="000A40ED">
        <w:rPr>
          <w:rFonts w:cstheme="minorHAnsi"/>
          <w:i/>
          <w:iCs/>
          <w:rPrChange w:id="1472" w:author="Chelsea Kaufman" w:date="2022-03-25T09:33:00Z">
            <w:rPr>
              <w:i/>
              <w:iCs/>
            </w:rPr>
          </w:rPrChange>
        </w:rPr>
        <w:t>Once a Week Illustrated Newspaper</w:t>
      </w:r>
      <w:r w:rsidRPr="000A40ED">
        <w:rPr>
          <w:rFonts w:cstheme="minorHAnsi"/>
          <w:rPrChange w:id="1473" w:author="Chelsea Kaufman" w:date="2022-03-25T09:33:00Z">
            <w:rPr/>
          </w:rPrChange>
        </w:rPr>
        <w:t>, November 4, 1890</w:t>
      </w:r>
    </w:p>
    <w:p w14:paraId="0F684D13" w14:textId="2F6180BC" w:rsidR="00490751" w:rsidRPr="000A40ED" w:rsidRDefault="00490751" w:rsidP="00490751">
      <w:pPr>
        <w:spacing w:after="0"/>
        <w:rPr>
          <w:rFonts w:cstheme="minorHAnsi"/>
          <w:rPrChange w:id="1474" w:author="Chelsea Kaufman" w:date="2022-03-25T09:33:00Z">
            <w:rPr/>
          </w:rPrChange>
        </w:rPr>
      </w:pPr>
    </w:p>
    <w:p w14:paraId="193349EC" w14:textId="74DF867E" w:rsidR="00B3023E" w:rsidRPr="000A40ED" w:rsidRDefault="00B3023E" w:rsidP="00B3023E">
      <w:pPr>
        <w:spacing w:after="0"/>
        <w:rPr>
          <w:rFonts w:cstheme="minorHAnsi"/>
          <w:rPrChange w:id="1475" w:author="Chelsea Kaufman" w:date="2022-03-25T09:33:00Z">
            <w:rPr/>
          </w:rPrChange>
        </w:rPr>
      </w:pPr>
      <w:r w:rsidRPr="000A40ED">
        <w:rPr>
          <w:rFonts w:cstheme="minorHAnsi"/>
          <w:rPrChange w:id="1476" w:author="Chelsea Kaufman" w:date="2022-03-25T09:33:00Z">
            <w:rPr/>
          </w:rPrChange>
        </w:rPr>
        <w:t xml:space="preserve">“How </w:t>
      </w:r>
      <w:proofErr w:type="spellStart"/>
      <w:r w:rsidRPr="000A40ED">
        <w:rPr>
          <w:rFonts w:cstheme="minorHAnsi"/>
          <w:rPrChange w:id="1477" w:author="Chelsea Kaufman" w:date="2022-03-25T09:33:00Z">
            <w:rPr/>
          </w:rPrChange>
        </w:rPr>
        <w:t>Antitoxines</w:t>
      </w:r>
      <w:proofErr w:type="spellEnd"/>
      <w:r w:rsidRPr="000A40ED">
        <w:rPr>
          <w:rFonts w:cstheme="minorHAnsi"/>
          <w:rPrChange w:id="1478" w:author="Chelsea Kaufman" w:date="2022-03-25T09:33:00Z">
            <w:rPr/>
          </w:rPrChange>
        </w:rPr>
        <w:t xml:space="preserve"> are Developed” [reproduction]</w:t>
      </w:r>
    </w:p>
    <w:p w14:paraId="5FA7977B" w14:textId="76791188" w:rsidR="00B3023E" w:rsidRPr="000A40ED" w:rsidRDefault="00B3023E" w:rsidP="00B3023E">
      <w:pPr>
        <w:spacing w:after="0"/>
        <w:rPr>
          <w:rFonts w:cstheme="minorHAnsi"/>
          <w:rPrChange w:id="1479" w:author="Chelsea Kaufman" w:date="2022-03-25T09:33:00Z">
            <w:rPr/>
          </w:rPrChange>
        </w:rPr>
      </w:pPr>
      <w:r w:rsidRPr="000A40ED">
        <w:rPr>
          <w:rFonts w:cstheme="minorHAnsi"/>
          <w:i/>
          <w:iCs/>
          <w:rPrChange w:id="1480" w:author="Chelsea Kaufman" w:date="2022-03-25T09:33:00Z">
            <w:rPr>
              <w:i/>
              <w:iCs/>
            </w:rPr>
          </w:rPrChange>
        </w:rPr>
        <w:t>Harper’s Weekly</w:t>
      </w:r>
      <w:r w:rsidRPr="000A40ED">
        <w:rPr>
          <w:rFonts w:cstheme="minorHAnsi"/>
          <w:rPrChange w:id="1481" w:author="Chelsea Kaufman" w:date="2022-03-25T09:33:00Z">
            <w:rPr/>
          </w:rPrChange>
        </w:rPr>
        <w:t>, January 5, 1881</w:t>
      </w:r>
    </w:p>
    <w:p w14:paraId="4A9473EE" w14:textId="3C303DD0" w:rsidR="00490751" w:rsidRPr="000A40ED" w:rsidRDefault="00490751" w:rsidP="00490751">
      <w:pPr>
        <w:spacing w:after="0"/>
        <w:rPr>
          <w:rFonts w:cstheme="minorHAnsi"/>
          <w:rPrChange w:id="1482" w:author="Chelsea Kaufman" w:date="2022-03-25T09:33:00Z">
            <w:rPr/>
          </w:rPrChange>
        </w:rPr>
      </w:pPr>
    </w:p>
    <w:p w14:paraId="59F780C5" w14:textId="76452037" w:rsidR="003D301D" w:rsidRPr="000A40ED" w:rsidRDefault="003D301D" w:rsidP="003D301D">
      <w:pPr>
        <w:spacing w:after="0"/>
        <w:rPr>
          <w:rFonts w:cstheme="minorHAnsi"/>
          <w:rPrChange w:id="1483" w:author="Chelsea Kaufman" w:date="2022-03-25T09:33:00Z">
            <w:rPr/>
          </w:rPrChange>
        </w:rPr>
      </w:pPr>
      <w:r w:rsidRPr="000A40ED">
        <w:rPr>
          <w:rFonts w:cstheme="minorHAnsi"/>
          <w:rPrChange w:id="1484" w:author="Chelsea Kaufman" w:date="2022-03-25T09:33:00Z">
            <w:rPr/>
          </w:rPrChange>
        </w:rPr>
        <w:lastRenderedPageBreak/>
        <w:t>“Partners in the Bogie Business” [reproduction]</w:t>
      </w:r>
    </w:p>
    <w:p w14:paraId="0713F30A" w14:textId="235F8892" w:rsidR="003D301D" w:rsidRPr="000A40ED" w:rsidRDefault="003D301D" w:rsidP="003D301D">
      <w:pPr>
        <w:spacing w:after="0"/>
        <w:rPr>
          <w:rFonts w:cstheme="minorHAnsi"/>
          <w:rPrChange w:id="1485" w:author="Chelsea Kaufman" w:date="2022-03-25T09:33:00Z">
            <w:rPr/>
          </w:rPrChange>
        </w:rPr>
      </w:pPr>
      <w:r w:rsidRPr="000A40ED">
        <w:rPr>
          <w:rFonts w:cstheme="minorHAnsi"/>
          <w:i/>
          <w:iCs/>
          <w:rPrChange w:id="1486" w:author="Chelsea Kaufman" w:date="2022-03-25T09:33:00Z">
            <w:rPr>
              <w:i/>
              <w:iCs/>
            </w:rPr>
          </w:rPrChange>
        </w:rPr>
        <w:t>Puck</w:t>
      </w:r>
      <w:r w:rsidRPr="000A40ED">
        <w:rPr>
          <w:rFonts w:cstheme="minorHAnsi"/>
          <w:rPrChange w:id="1487" w:author="Chelsea Kaufman" w:date="2022-03-25T09:33:00Z">
            <w:rPr/>
          </w:rPrChange>
        </w:rPr>
        <w:t>, August 8, 1900</w:t>
      </w:r>
    </w:p>
    <w:p w14:paraId="23071CE3" w14:textId="62EBEDC1" w:rsidR="003D301D" w:rsidRPr="000A40ED" w:rsidRDefault="003D301D" w:rsidP="003D301D">
      <w:pPr>
        <w:spacing w:after="0"/>
        <w:rPr>
          <w:rFonts w:cstheme="minorHAnsi"/>
          <w:rPrChange w:id="1488" w:author="Chelsea Kaufman" w:date="2022-03-25T09:33:00Z">
            <w:rPr/>
          </w:rPrChange>
        </w:rPr>
      </w:pPr>
    </w:p>
    <w:p w14:paraId="4DEA024A" w14:textId="0263D74B" w:rsidR="009803EB" w:rsidRPr="000A40ED" w:rsidRDefault="52A53C39" w:rsidP="003D301D">
      <w:pPr>
        <w:spacing w:after="0"/>
        <w:rPr>
          <w:rFonts w:cstheme="minorHAnsi"/>
          <w:rPrChange w:id="1489" w:author="Chelsea Kaufman" w:date="2022-03-25T09:33:00Z">
            <w:rPr/>
          </w:rPrChange>
        </w:rPr>
      </w:pPr>
      <w:r w:rsidRPr="000A40ED">
        <w:rPr>
          <w:rFonts w:cstheme="minorHAnsi"/>
          <w:rPrChange w:id="1490" w:author="Chelsea Kaufman" w:date="2022-03-25T09:33:00Z">
            <w:rPr/>
          </w:rPrChange>
        </w:rPr>
        <w:t>“The New Photography” [Reproduction]</w:t>
      </w:r>
    </w:p>
    <w:p w14:paraId="75C80F57" w14:textId="3341E7BC" w:rsidR="009803EB" w:rsidRPr="000A40ED" w:rsidRDefault="52A53C39" w:rsidP="003D301D">
      <w:pPr>
        <w:spacing w:after="0"/>
        <w:rPr>
          <w:rFonts w:cstheme="minorHAnsi"/>
          <w:rPrChange w:id="1491" w:author="Chelsea Kaufman" w:date="2022-03-25T09:33:00Z">
            <w:rPr/>
          </w:rPrChange>
        </w:rPr>
      </w:pPr>
      <w:r w:rsidRPr="000A40ED">
        <w:rPr>
          <w:rFonts w:cstheme="minorHAnsi"/>
          <w:i/>
          <w:iCs/>
          <w:rPrChange w:id="1492" w:author="Chelsea Kaufman" w:date="2022-03-25T09:33:00Z">
            <w:rPr>
              <w:i/>
              <w:iCs/>
            </w:rPr>
          </w:rPrChange>
        </w:rPr>
        <w:t xml:space="preserve">Harper’s </w:t>
      </w:r>
      <w:r w:rsidRPr="000A40ED">
        <w:rPr>
          <w:rFonts w:cstheme="minorHAnsi"/>
          <w:rPrChange w:id="1493" w:author="Chelsea Kaufman" w:date="2022-03-25T09:33:00Z">
            <w:rPr/>
          </w:rPrChange>
        </w:rPr>
        <w:t>Weekly, February 22, 1896</w:t>
      </w:r>
    </w:p>
    <w:p w14:paraId="17016668" w14:textId="77777777" w:rsidR="009803EB" w:rsidRPr="000A40ED" w:rsidRDefault="009803EB" w:rsidP="003D301D">
      <w:pPr>
        <w:spacing w:after="0"/>
        <w:rPr>
          <w:rFonts w:cstheme="minorHAnsi"/>
          <w:rPrChange w:id="1494" w:author="Chelsea Kaufman" w:date="2022-03-25T09:33:00Z">
            <w:rPr/>
          </w:rPrChange>
        </w:rPr>
      </w:pPr>
    </w:p>
    <w:p w14:paraId="21C031ED" w14:textId="2AAEFA48" w:rsidR="00490751" w:rsidRPr="000A40ED" w:rsidRDefault="00490751" w:rsidP="003D301D">
      <w:pPr>
        <w:spacing w:after="0"/>
        <w:rPr>
          <w:rFonts w:cstheme="minorHAnsi"/>
          <w:rPrChange w:id="1495" w:author="Chelsea Kaufman" w:date="2022-03-25T09:33:00Z">
            <w:rPr/>
          </w:rPrChange>
        </w:rPr>
      </w:pPr>
    </w:p>
    <w:p w14:paraId="3ECBFA57" w14:textId="1C3F9773" w:rsidR="00056147" w:rsidRPr="00536F47" w:rsidRDefault="00536F47" w:rsidP="003D301D">
      <w:pPr>
        <w:spacing w:after="0"/>
        <w:rPr>
          <w:rFonts w:cstheme="minorHAnsi"/>
          <w:color w:val="000000"/>
          <w:rPrChange w:id="1496" w:author="Chelsea Kaufman" w:date="2022-03-25T09:47:00Z">
            <w:rPr>
              <w:rFonts w:ascii="Arial" w:hAnsi="Arial" w:cs="Arial"/>
              <w:color w:val="000000"/>
              <w:sz w:val="24"/>
              <w:szCs w:val="24"/>
            </w:rPr>
          </w:rPrChange>
        </w:rPr>
      </w:pPr>
      <w:ins w:id="1497" w:author="Chelsea Kaufman" w:date="2022-03-25T09:47:00Z">
        <w:r>
          <w:rPr>
            <w:rFonts w:cstheme="minorHAnsi"/>
            <w:color w:val="000000"/>
          </w:rPr>
          <w:t xml:space="preserve">Focus Panel: </w:t>
        </w:r>
      </w:ins>
      <w:r w:rsidR="00056147" w:rsidRPr="00536F47">
        <w:rPr>
          <w:rFonts w:cstheme="minorHAnsi"/>
          <w:color w:val="000000"/>
          <w:rPrChange w:id="1498" w:author="Chelsea Kaufman" w:date="2022-03-25T09:47:00Z">
            <w:rPr>
              <w:rFonts w:ascii="Arial" w:hAnsi="Arial" w:cs="Arial"/>
              <w:color w:val="000000"/>
              <w:sz w:val="24"/>
              <w:szCs w:val="24"/>
            </w:rPr>
          </w:rPrChange>
        </w:rPr>
        <w:t>Scientific and Pictorial Evolutions</w:t>
      </w:r>
    </w:p>
    <w:p w14:paraId="324FA629" w14:textId="77777777" w:rsidR="00056147" w:rsidRPr="000A40ED" w:rsidRDefault="00056147" w:rsidP="003D301D">
      <w:pPr>
        <w:spacing w:after="0"/>
        <w:rPr>
          <w:rFonts w:cstheme="minorHAnsi"/>
          <w:color w:val="000000"/>
          <w:rPrChange w:id="1499" w:author="Chelsea Kaufman" w:date="2022-03-25T09:33:00Z">
            <w:rPr>
              <w:rFonts w:ascii="Arial" w:hAnsi="Arial" w:cs="Arial"/>
              <w:color w:val="000000"/>
              <w:sz w:val="24"/>
              <w:szCs w:val="24"/>
            </w:rPr>
          </w:rPrChange>
        </w:rPr>
      </w:pPr>
    </w:p>
    <w:p w14:paraId="545D1C43" w14:textId="72C35B79" w:rsidR="00056147" w:rsidRPr="000A40ED" w:rsidRDefault="00056147" w:rsidP="003D301D">
      <w:pPr>
        <w:spacing w:after="0"/>
        <w:rPr>
          <w:rFonts w:cstheme="minorHAnsi"/>
          <w:color w:val="000000"/>
          <w:rPrChange w:id="1500" w:author="Chelsea Kaufman" w:date="2022-03-25T09:33:00Z">
            <w:rPr>
              <w:rFonts w:ascii="Arial" w:hAnsi="Arial" w:cs="Arial"/>
              <w:color w:val="000000"/>
              <w:sz w:val="24"/>
              <w:szCs w:val="24"/>
            </w:rPr>
          </w:rPrChange>
        </w:rPr>
      </w:pPr>
      <w:r w:rsidRPr="000A40ED">
        <w:rPr>
          <w:rFonts w:cstheme="minorHAnsi"/>
          <w:color w:val="000000"/>
          <w:rPrChange w:id="1501" w:author="Chelsea Kaufman" w:date="2022-03-25T09:33:00Z">
            <w:rPr>
              <w:rFonts w:ascii="Arial" w:hAnsi="Arial" w:cs="Arial"/>
              <w:color w:val="000000"/>
              <w:sz w:val="24"/>
              <w:szCs w:val="24"/>
            </w:rPr>
          </w:rPrChange>
        </w:rPr>
        <w:t>By the end of the century, scientific knowledge allowed physicians to successfully prevent, diagnose, and treat diseases. Illustrated print media chronicled these advances with a technological revolution of their own as a pictorial turn towards photography documented medicine’s accomplishments. While many saw heroism in these contributions of medicine, others saw old conspiracies in new packaging.</w:t>
      </w:r>
    </w:p>
    <w:p w14:paraId="13FA5966" w14:textId="77777777" w:rsidR="005F799B" w:rsidRPr="000A40ED" w:rsidRDefault="005F799B" w:rsidP="003D301D">
      <w:pPr>
        <w:spacing w:after="0"/>
        <w:rPr>
          <w:rFonts w:cstheme="minorHAnsi"/>
          <w:color w:val="000000"/>
          <w:rPrChange w:id="1502" w:author="Chelsea Kaufman" w:date="2022-03-25T09:33:00Z">
            <w:rPr>
              <w:rFonts w:ascii="Arial" w:hAnsi="Arial" w:cs="Arial"/>
              <w:color w:val="000000"/>
              <w:sz w:val="24"/>
              <w:szCs w:val="24"/>
            </w:rPr>
          </w:rPrChange>
        </w:rPr>
      </w:pPr>
    </w:p>
    <w:p w14:paraId="064460AB" w14:textId="41D8B65B" w:rsidR="00536F47" w:rsidRDefault="00536F47" w:rsidP="003D301D">
      <w:pPr>
        <w:spacing w:after="0"/>
        <w:rPr>
          <w:ins w:id="1503" w:author="Chelsea Kaufman" w:date="2022-03-25T09:48:00Z"/>
          <w:rFonts w:cstheme="minorHAnsi"/>
          <w:color w:val="000000"/>
        </w:rPr>
      </w:pPr>
      <w:ins w:id="1504" w:author="Chelsea Kaufman" w:date="2022-03-25T09:48:00Z">
        <w:r>
          <w:rPr>
            <w:rFonts w:cstheme="minorHAnsi"/>
            <w:color w:val="000000"/>
          </w:rPr>
          <w:br w:type="page"/>
        </w:r>
      </w:ins>
    </w:p>
    <w:p w14:paraId="31D88B04" w14:textId="5B59D6A4" w:rsidR="005F799B" w:rsidRPr="000A40ED" w:rsidDel="00536F47" w:rsidRDefault="005F799B" w:rsidP="003D301D">
      <w:pPr>
        <w:spacing w:after="0"/>
        <w:rPr>
          <w:del w:id="1505" w:author="Chelsea Kaufman" w:date="2022-03-25T09:48:00Z"/>
          <w:rFonts w:cstheme="minorHAnsi"/>
          <w:color w:val="000000"/>
          <w:rPrChange w:id="1506" w:author="Chelsea Kaufman" w:date="2022-03-25T09:33:00Z">
            <w:rPr>
              <w:del w:id="1507" w:author="Chelsea Kaufman" w:date="2022-03-25T09:48:00Z"/>
              <w:rFonts w:ascii="Arial" w:hAnsi="Arial" w:cs="Arial"/>
              <w:color w:val="000000"/>
              <w:sz w:val="24"/>
              <w:szCs w:val="24"/>
            </w:rPr>
          </w:rPrChange>
        </w:rPr>
      </w:pPr>
    </w:p>
    <w:p w14:paraId="083D45F5" w14:textId="2B8572DD" w:rsidR="005F799B" w:rsidRPr="000A40ED" w:rsidRDefault="01DE7C6F">
      <w:pPr>
        <w:pStyle w:val="Heading1"/>
        <w:rPr>
          <w:rPrChange w:id="1508" w:author="Chelsea Kaufman" w:date="2022-03-25T09:33:00Z">
            <w:rPr>
              <w:rFonts w:asciiTheme="majorHAnsi" w:hAnsiTheme="majorHAnsi" w:cs="Arial"/>
              <w:color w:val="4472C4" w:themeColor="accent1"/>
              <w:sz w:val="32"/>
              <w:szCs w:val="32"/>
            </w:rPr>
          </w:rPrChange>
        </w:rPr>
        <w:pPrChange w:id="1509" w:author="Chelsea Kaufman" w:date="2022-03-25T09:47:00Z">
          <w:pPr>
            <w:spacing w:after="0"/>
          </w:pPr>
        </w:pPrChange>
      </w:pPr>
      <w:r w:rsidRPr="000A40ED">
        <w:rPr>
          <w:rPrChange w:id="1510" w:author="Chelsea Kaufman" w:date="2022-03-25T09:33:00Z">
            <w:rPr>
              <w:rFonts w:cs="Arial"/>
              <w:color w:val="4472C4" w:themeColor="accent1"/>
            </w:rPr>
          </w:rPrChange>
        </w:rPr>
        <w:t>Contemporary Graphic Medicine</w:t>
      </w:r>
    </w:p>
    <w:p w14:paraId="2438A101" w14:textId="77777777" w:rsidR="005F799B" w:rsidRPr="000A40ED" w:rsidRDefault="005F799B" w:rsidP="003D301D">
      <w:pPr>
        <w:spacing w:after="0"/>
        <w:rPr>
          <w:rFonts w:cstheme="minorHAnsi"/>
          <w:color w:val="5B9BD5" w:themeColor="accent5"/>
          <w:rPrChange w:id="1511" w:author="Chelsea Kaufman" w:date="2022-03-25T09:33:00Z">
            <w:rPr>
              <w:rFonts w:asciiTheme="majorHAnsi" w:hAnsiTheme="majorHAnsi" w:cs="Arial"/>
              <w:color w:val="5B9BD5" w:themeColor="accent5"/>
              <w:sz w:val="32"/>
              <w:szCs w:val="32"/>
            </w:rPr>
          </w:rPrChange>
        </w:rPr>
      </w:pPr>
    </w:p>
    <w:p w14:paraId="39945769" w14:textId="175F3396" w:rsidR="005F799B" w:rsidRPr="000A40ED" w:rsidRDefault="27A8A13A" w:rsidP="47871549">
      <w:pPr>
        <w:spacing w:after="0"/>
        <w:rPr>
          <w:rFonts w:cstheme="minorHAnsi"/>
          <w:color w:val="5B9BD5" w:themeColor="accent5"/>
          <w:rPrChange w:id="1512" w:author="Chelsea Kaufman" w:date="2022-03-25T09:33:00Z">
            <w:rPr>
              <w:rFonts w:asciiTheme="majorHAnsi" w:hAnsiTheme="majorHAnsi"/>
              <w:color w:val="5B9BD5" w:themeColor="accent5"/>
              <w:sz w:val="24"/>
              <w:szCs w:val="24"/>
            </w:rPr>
          </w:rPrChange>
        </w:rPr>
      </w:pPr>
      <w:r w:rsidRPr="000A40ED">
        <w:rPr>
          <w:rFonts w:cstheme="minorHAnsi"/>
          <w:color w:val="000000" w:themeColor="text1"/>
          <w:rPrChange w:id="1513" w:author="Chelsea Kaufman" w:date="2022-03-25T09:33:00Z">
            <w:rPr>
              <w:rFonts w:ascii="Arial" w:hAnsi="Arial" w:cs="Arial"/>
              <w:color w:val="000000" w:themeColor="text1"/>
              <w:sz w:val="24"/>
              <w:szCs w:val="24"/>
            </w:rPr>
          </w:rPrChange>
        </w:rPr>
        <w:t>Late in the 20</w:t>
      </w:r>
      <w:r w:rsidRPr="00744347">
        <w:rPr>
          <w:rFonts w:cstheme="minorHAnsi"/>
          <w:color w:val="000000" w:themeColor="text1"/>
          <w:vertAlign w:val="superscript"/>
          <w:rPrChange w:id="1514" w:author="Chelsea Kaufman" w:date="2022-03-25T11:32:00Z">
            <w:rPr>
              <w:rFonts w:ascii="Arial" w:hAnsi="Arial" w:cs="Arial"/>
              <w:color w:val="000000" w:themeColor="text1"/>
              <w:sz w:val="24"/>
              <w:szCs w:val="24"/>
            </w:rPr>
          </w:rPrChange>
        </w:rPr>
        <w:t>th</w:t>
      </w:r>
      <w:r w:rsidRPr="000A40ED">
        <w:rPr>
          <w:rFonts w:cstheme="minorHAnsi"/>
          <w:color w:val="000000" w:themeColor="text1"/>
          <w:rPrChange w:id="1515" w:author="Chelsea Kaufman" w:date="2022-03-25T09:33:00Z">
            <w:rPr>
              <w:rFonts w:ascii="Arial" w:hAnsi="Arial" w:cs="Arial"/>
              <w:color w:val="000000" w:themeColor="text1"/>
              <w:sz w:val="24"/>
              <w:szCs w:val="24"/>
            </w:rPr>
          </w:rPrChange>
        </w:rPr>
        <w:t xml:space="preserve"> century, underground comics, zines, and graphic memoirs increasingly addressed often stigmatized or neglected health concerns. Coinciding with the patients’ advocacy movement, graphic narratives of the illness experience offered patient perspectives from within an increasingly corporatized, </w:t>
      </w:r>
      <w:del w:id="1516" w:author="Chelsea Kaufman" w:date="2022-03-25T11:32:00Z">
        <w:r w:rsidRPr="000A40ED" w:rsidDel="00744347">
          <w:rPr>
            <w:rFonts w:cstheme="minorHAnsi"/>
            <w:color w:val="000000" w:themeColor="text1"/>
            <w:rPrChange w:id="1517" w:author="Chelsea Kaufman" w:date="2022-03-25T09:33:00Z">
              <w:rPr>
                <w:rFonts w:ascii="Arial" w:hAnsi="Arial" w:cs="Arial"/>
                <w:color w:val="000000" w:themeColor="text1"/>
                <w:sz w:val="24"/>
                <w:szCs w:val="24"/>
              </w:rPr>
            </w:rPrChange>
          </w:rPr>
          <w:delText>depersonalized</w:delText>
        </w:r>
      </w:del>
      <w:ins w:id="1518" w:author="Chelsea Kaufman" w:date="2022-03-25T11:32:00Z">
        <w:r w:rsidR="00744347" w:rsidRPr="000A40ED">
          <w:rPr>
            <w:rFonts w:cstheme="minorHAnsi"/>
            <w:color w:val="000000" w:themeColor="text1"/>
          </w:rPr>
          <w:t>depersonalized,</w:t>
        </w:r>
      </w:ins>
      <w:r w:rsidRPr="000A40ED">
        <w:rPr>
          <w:rFonts w:cstheme="minorHAnsi"/>
          <w:color w:val="000000" w:themeColor="text1"/>
          <w:rPrChange w:id="1519" w:author="Chelsea Kaufman" w:date="2022-03-25T09:33:00Z">
            <w:rPr>
              <w:rFonts w:ascii="Arial" w:hAnsi="Arial" w:cs="Arial"/>
              <w:color w:val="000000" w:themeColor="text1"/>
              <w:sz w:val="24"/>
              <w:szCs w:val="24"/>
            </w:rPr>
          </w:rPrChange>
        </w:rPr>
        <w:t xml:space="preserve"> and complex healthcare system. Healthcare workers, too, were turning to comics to express their experiences. Within this environment, </w:t>
      </w:r>
      <w:ins w:id="1520" w:author="Chelsea Kaufman" w:date="2022-03-25T11:33:00Z">
        <w:r w:rsidR="00744347">
          <w:rPr>
            <w:rFonts w:cstheme="minorHAnsi"/>
            <w:color w:val="000000" w:themeColor="text1"/>
          </w:rPr>
          <w:t>g</w:t>
        </w:r>
      </w:ins>
      <w:del w:id="1521" w:author="Chelsea Kaufman" w:date="2022-03-25T11:33:00Z">
        <w:r w:rsidRPr="000A40ED" w:rsidDel="00744347">
          <w:rPr>
            <w:rFonts w:cstheme="minorHAnsi"/>
            <w:color w:val="000000" w:themeColor="text1"/>
            <w:rPrChange w:id="1522" w:author="Chelsea Kaufman" w:date="2022-03-25T09:33:00Z">
              <w:rPr>
                <w:rFonts w:ascii="Arial" w:hAnsi="Arial" w:cs="Arial"/>
                <w:color w:val="000000" w:themeColor="text1"/>
                <w:sz w:val="24"/>
                <w:szCs w:val="24"/>
              </w:rPr>
            </w:rPrChange>
          </w:rPr>
          <w:delText>G</w:delText>
        </w:r>
      </w:del>
      <w:r w:rsidRPr="000A40ED">
        <w:rPr>
          <w:rFonts w:cstheme="minorHAnsi"/>
          <w:color w:val="000000" w:themeColor="text1"/>
          <w:rPrChange w:id="1523" w:author="Chelsea Kaufman" w:date="2022-03-25T09:33:00Z">
            <w:rPr>
              <w:rFonts w:ascii="Arial" w:hAnsi="Arial" w:cs="Arial"/>
              <w:color w:val="000000" w:themeColor="text1"/>
              <w:sz w:val="24"/>
              <w:szCs w:val="24"/>
            </w:rPr>
          </w:rPrChange>
        </w:rPr>
        <w:t xml:space="preserve">raphic </w:t>
      </w:r>
      <w:ins w:id="1524" w:author="Chelsea Kaufman" w:date="2022-03-25T11:33:00Z">
        <w:r w:rsidR="00744347">
          <w:rPr>
            <w:rFonts w:cstheme="minorHAnsi"/>
            <w:color w:val="000000" w:themeColor="text1"/>
          </w:rPr>
          <w:t>m</w:t>
        </w:r>
      </w:ins>
      <w:del w:id="1525" w:author="Chelsea Kaufman" w:date="2022-03-25T11:33:00Z">
        <w:r w:rsidRPr="000A40ED" w:rsidDel="00744347">
          <w:rPr>
            <w:rFonts w:cstheme="minorHAnsi"/>
            <w:color w:val="000000" w:themeColor="text1"/>
            <w:rPrChange w:id="1526" w:author="Chelsea Kaufman" w:date="2022-03-25T09:33:00Z">
              <w:rPr>
                <w:rFonts w:ascii="Arial" w:hAnsi="Arial" w:cs="Arial"/>
                <w:color w:val="000000" w:themeColor="text1"/>
                <w:sz w:val="24"/>
                <w:szCs w:val="24"/>
              </w:rPr>
            </w:rPrChange>
          </w:rPr>
          <w:delText>M</w:delText>
        </w:r>
      </w:del>
      <w:r w:rsidRPr="000A40ED">
        <w:rPr>
          <w:rFonts w:cstheme="minorHAnsi"/>
          <w:color w:val="000000" w:themeColor="text1"/>
          <w:rPrChange w:id="1527" w:author="Chelsea Kaufman" w:date="2022-03-25T09:33:00Z">
            <w:rPr>
              <w:rFonts w:ascii="Arial" w:hAnsi="Arial" w:cs="Arial"/>
              <w:color w:val="000000" w:themeColor="text1"/>
              <w:sz w:val="24"/>
              <w:szCs w:val="24"/>
            </w:rPr>
          </w:rPrChange>
        </w:rPr>
        <w:t>edicine as a field of inquiry and practice emerged to connect scholars and practitioners. Coined in 2007, graphic medicine is commonly defined as “the intersection between the medium of comics and the discourse of healthcare.” Intentionally broad, the field embraces a wide range of topics and practices, including reading and creating comics, patient education, advocacy, and medical and humanities education. As the contemporary materials attest, comics address an expansive range of health topics across a variety of styles and formats. Importantly, they also reflect a diverse range of experiences from groups that have historically been marginalized or neglected. This exhibit reframes graphic medicine within a deeper historical context, situating these contemporary works within the history of comics to both reflect upon the past and contemplate the future. Collectively these works bear witness to this moment and will become the future’s historical artifacts, not only providing a “sufferers’ history</w:t>
      </w:r>
      <w:ins w:id="1528" w:author="Chelsea Kaufman" w:date="2022-03-25T11:36:00Z">
        <w:r w:rsidR="00744347">
          <w:rPr>
            <w:rFonts w:cstheme="minorHAnsi"/>
            <w:color w:val="000000" w:themeColor="text1"/>
          </w:rPr>
          <w:t>—</w:t>
        </w:r>
      </w:ins>
      <w:del w:id="1529" w:author="Chelsea Kaufman" w:date="2022-03-25T11:36:00Z">
        <w:r w:rsidRPr="000A40ED" w:rsidDel="00744347">
          <w:rPr>
            <w:rFonts w:cstheme="minorHAnsi"/>
            <w:color w:val="000000" w:themeColor="text1"/>
            <w:rPrChange w:id="1530" w:author="Chelsea Kaufman" w:date="2022-03-25T09:33:00Z">
              <w:rPr>
                <w:rFonts w:ascii="Arial" w:hAnsi="Arial" w:cs="Arial"/>
                <w:color w:val="000000" w:themeColor="text1"/>
                <w:sz w:val="24"/>
                <w:szCs w:val="24"/>
              </w:rPr>
            </w:rPrChange>
          </w:rPr>
          <w:delText xml:space="preserve"> - </w:delText>
        </w:r>
      </w:del>
      <w:r w:rsidRPr="000A40ED">
        <w:rPr>
          <w:rFonts w:cstheme="minorHAnsi"/>
          <w:color w:val="000000" w:themeColor="text1"/>
          <w:rPrChange w:id="1531" w:author="Chelsea Kaufman" w:date="2022-03-25T09:33:00Z">
            <w:rPr>
              <w:rFonts w:ascii="Arial" w:hAnsi="Arial" w:cs="Arial"/>
              <w:color w:val="000000" w:themeColor="text1"/>
              <w:sz w:val="24"/>
              <w:szCs w:val="24"/>
            </w:rPr>
          </w:rPrChange>
        </w:rPr>
        <w:t xml:space="preserve">medical history from </w:t>
      </w:r>
      <w:del w:id="1532" w:author="Chelsea Kaufman" w:date="2022-04-12T09:27:00Z">
        <w:r w:rsidRPr="000A40ED" w:rsidDel="00BD21BC">
          <w:rPr>
            <w:rFonts w:cstheme="minorHAnsi"/>
            <w:color w:val="000000" w:themeColor="text1"/>
            <w:rPrChange w:id="1533" w:author="Chelsea Kaufman" w:date="2022-03-25T09:33:00Z">
              <w:rPr>
                <w:rFonts w:ascii="Arial" w:hAnsi="Arial" w:cs="Arial"/>
                <w:color w:val="000000" w:themeColor="text1"/>
                <w:sz w:val="24"/>
                <w:szCs w:val="24"/>
              </w:rPr>
            </w:rPrChange>
          </w:rPr>
          <w:delText>below</w:delText>
        </w:r>
      </w:del>
      <w:ins w:id="1534" w:author="Chelsea Kaufman" w:date="2022-04-12T09:27:00Z">
        <w:r w:rsidR="00BD21BC">
          <w:rPr>
            <w:rFonts w:cstheme="minorHAnsi"/>
            <w:color w:val="000000" w:themeColor="text1"/>
          </w:rPr>
          <w:t>below</w:t>
        </w:r>
      </w:ins>
      <w:ins w:id="1535" w:author="Chelsea Kaufman" w:date="2022-03-25T11:36:00Z">
        <w:r w:rsidR="00744347">
          <w:rPr>
            <w:rFonts w:cstheme="minorHAnsi"/>
            <w:color w:val="000000" w:themeColor="text1"/>
          </w:rPr>
          <w:t>,</w:t>
        </w:r>
      </w:ins>
      <w:r w:rsidRPr="000A40ED">
        <w:rPr>
          <w:rFonts w:cstheme="minorHAnsi"/>
          <w:color w:val="000000" w:themeColor="text1"/>
          <w:rPrChange w:id="1536" w:author="Chelsea Kaufman" w:date="2022-03-25T09:33:00Z">
            <w:rPr>
              <w:rFonts w:ascii="Arial" w:hAnsi="Arial" w:cs="Arial"/>
              <w:color w:val="000000" w:themeColor="text1"/>
              <w:sz w:val="24"/>
              <w:szCs w:val="24"/>
            </w:rPr>
          </w:rPrChange>
        </w:rPr>
        <w:t>” but challenging the traditional history of medicine by elevating the voice of sufferers and care providers to an equal level of importance and inquiry.</w:t>
      </w:r>
    </w:p>
    <w:sectPr w:rsidR="005F799B" w:rsidRPr="000A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lsea Kaufman">
    <w15:presenceInfo w15:providerId="AD" w15:userId="S::chelseak@UCHICAGO.EDU::78f70c15-3dee-4244-99a0-c44c7e3b5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E3"/>
    <w:rsid w:val="00002060"/>
    <w:rsid w:val="0003524C"/>
    <w:rsid w:val="00036CE6"/>
    <w:rsid w:val="00056147"/>
    <w:rsid w:val="000A40ED"/>
    <w:rsid w:val="000B36C3"/>
    <w:rsid w:val="000F0E0C"/>
    <w:rsid w:val="001068B9"/>
    <w:rsid w:val="00122C13"/>
    <w:rsid w:val="001270DD"/>
    <w:rsid w:val="00153371"/>
    <w:rsid w:val="00153489"/>
    <w:rsid w:val="001753A0"/>
    <w:rsid w:val="0019611B"/>
    <w:rsid w:val="00196954"/>
    <w:rsid w:val="001B1277"/>
    <w:rsid w:val="001C3613"/>
    <w:rsid w:val="001E3E1C"/>
    <w:rsid w:val="002016DA"/>
    <w:rsid w:val="0021289C"/>
    <w:rsid w:val="00231682"/>
    <w:rsid w:val="00240362"/>
    <w:rsid w:val="00274CFA"/>
    <w:rsid w:val="002A1216"/>
    <w:rsid w:val="003049B0"/>
    <w:rsid w:val="00315957"/>
    <w:rsid w:val="00335B17"/>
    <w:rsid w:val="0036624D"/>
    <w:rsid w:val="0037055C"/>
    <w:rsid w:val="00386118"/>
    <w:rsid w:val="00392FAA"/>
    <w:rsid w:val="003C3342"/>
    <w:rsid w:val="003D1B99"/>
    <w:rsid w:val="003D301D"/>
    <w:rsid w:val="003D4D16"/>
    <w:rsid w:val="00431EA5"/>
    <w:rsid w:val="004366E5"/>
    <w:rsid w:val="00451ED8"/>
    <w:rsid w:val="0047067C"/>
    <w:rsid w:val="004850E9"/>
    <w:rsid w:val="00485C23"/>
    <w:rsid w:val="00490751"/>
    <w:rsid w:val="0049369B"/>
    <w:rsid w:val="004A1FA1"/>
    <w:rsid w:val="004A329F"/>
    <w:rsid w:val="004C353B"/>
    <w:rsid w:val="004D671D"/>
    <w:rsid w:val="004E323B"/>
    <w:rsid w:val="004F2155"/>
    <w:rsid w:val="005061BD"/>
    <w:rsid w:val="005150DF"/>
    <w:rsid w:val="00521EE0"/>
    <w:rsid w:val="00536F47"/>
    <w:rsid w:val="00540572"/>
    <w:rsid w:val="00572A6B"/>
    <w:rsid w:val="00581B4D"/>
    <w:rsid w:val="005822EC"/>
    <w:rsid w:val="005B4FC7"/>
    <w:rsid w:val="005C6FED"/>
    <w:rsid w:val="005E387D"/>
    <w:rsid w:val="005F799B"/>
    <w:rsid w:val="0060136F"/>
    <w:rsid w:val="00602476"/>
    <w:rsid w:val="00630213"/>
    <w:rsid w:val="00655195"/>
    <w:rsid w:val="00695AD3"/>
    <w:rsid w:val="006E16D6"/>
    <w:rsid w:val="006F6618"/>
    <w:rsid w:val="00712F9E"/>
    <w:rsid w:val="0071304A"/>
    <w:rsid w:val="00731AB3"/>
    <w:rsid w:val="00744347"/>
    <w:rsid w:val="007671D7"/>
    <w:rsid w:val="007718C0"/>
    <w:rsid w:val="00774B00"/>
    <w:rsid w:val="007A7F52"/>
    <w:rsid w:val="007B7006"/>
    <w:rsid w:val="007C58A4"/>
    <w:rsid w:val="007C708C"/>
    <w:rsid w:val="007E4F86"/>
    <w:rsid w:val="008334CA"/>
    <w:rsid w:val="0084440C"/>
    <w:rsid w:val="0088168A"/>
    <w:rsid w:val="00882773"/>
    <w:rsid w:val="008A2277"/>
    <w:rsid w:val="008C2BB7"/>
    <w:rsid w:val="008C61AE"/>
    <w:rsid w:val="008F5914"/>
    <w:rsid w:val="00926F7A"/>
    <w:rsid w:val="009573F0"/>
    <w:rsid w:val="009803EB"/>
    <w:rsid w:val="009826E3"/>
    <w:rsid w:val="009A0AE0"/>
    <w:rsid w:val="009A41FC"/>
    <w:rsid w:val="009B56AA"/>
    <w:rsid w:val="009C2ED3"/>
    <w:rsid w:val="009D3706"/>
    <w:rsid w:val="009E2893"/>
    <w:rsid w:val="00A014BB"/>
    <w:rsid w:val="00A11067"/>
    <w:rsid w:val="00A20AE3"/>
    <w:rsid w:val="00A3076A"/>
    <w:rsid w:val="00A316FB"/>
    <w:rsid w:val="00A859E5"/>
    <w:rsid w:val="00AA6FA6"/>
    <w:rsid w:val="00AC48A6"/>
    <w:rsid w:val="00AD23D2"/>
    <w:rsid w:val="00AF61F9"/>
    <w:rsid w:val="00B269F0"/>
    <w:rsid w:val="00B3023E"/>
    <w:rsid w:val="00B30BF3"/>
    <w:rsid w:val="00B45E7A"/>
    <w:rsid w:val="00B61225"/>
    <w:rsid w:val="00B97E66"/>
    <w:rsid w:val="00BA3C57"/>
    <w:rsid w:val="00BB3681"/>
    <w:rsid w:val="00BC1470"/>
    <w:rsid w:val="00BC44BA"/>
    <w:rsid w:val="00BD21BC"/>
    <w:rsid w:val="00BD5D7F"/>
    <w:rsid w:val="00BE12EE"/>
    <w:rsid w:val="00BF189F"/>
    <w:rsid w:val="00BF2505"/>
    <w:rsid w:val="00C406B7"/>
    <w:rsid w:val="00C40733"/>
    <w:rsid w:val="00C40ACF"/>
    <w:rsid w:val="00C542DA"/>
    <w:rsid w:val="00C63861"/>
    <w:rsid w:val="00C66DE8"/>
    <w:rsid w:val="00C7085F"/>
    <w:rsid w:val="00C93BE1"/>
    <w:rsid w:val="00CA6EA7"/>
    <w:rsid w:val="00CB19C6"/>
    <w:rsid w:val="00CC104C"/>
    <w:rsid w:val="00CF3A48"/>
    <w:rsid w:val="00D077F9"/>
    <w:rsid w:val="00D261DC"/>
    <w:rsid w:val="00D322DC"/>
    <w:rsid w:val="00D44A0B"/>
    <w:rsid w:val="00D730B5"/>
    <w:rsid w:val="00D92631"/>
    <w:rsid w:val="00DA088C"/>
    <w:rsid w:val="00DB3C92"/>
    <w:rsid w:val="00DB74F3"/>
    <w:rsid w:val="00DC7218"/>
    <w:rsid w:val="00E01A81"/>
    <w:rsid w:val="00E44110"/>
    <w:rsid w:val="00E5190D"/>
    <w:rsid w:val="00E63C97"/>
    <w:rsid w:val="00E772AB"/>
    <w:rsid w:val="00E8006D"/>
    <w:rsid w:val="00E82278"/>
    <w:rsid w:val="00E90D5C"/>
    <w:rsid w:val="00E9735F"/>
    <w:rsid w:val="00EA38CD"/>
    <w:rsid w:val="00EB3554"/>
    <w:rsid w:val="00EB3966"/>
    <w:rsid w:val="00EC2491"/>
    <w:rsid w:val="00ED1947"/>
    <w:rsid w:val="00EE0529"/>
    <w:rsid w:val="00F02629"/>
    <w:rsid w:val="00F12F67"/>
    <w:rsid w:val="00F21CEB"/>
    <w:rsid w:val="00F2434C"/>
    <w:rsid w:val="00F35093"/>
    <w:rsid w:val="00F52B2A"/>
    <w:rsid w:val="00F65406"/>
    <w:rsid w:val="00F66E4D"/>
    <w:rsid w:val="00F70A2E"/>
    <w:rsid w:val="00F81C62"/>
    <w:rsid w:val="00F936AC"/>
    <w:rsid w:val="00F94BDE"/>
    <w:rsid w:val="00F9585E"/>
    <w:rsid w:val="00F967FD"/>
    <w:rsid w:val="00FA0013"/>
    <w:rsid w:val="00FA3CD1"/>
    <w:rsid w:val="00FB776B"/>
    <w:rsid w:val="00FE7C11"/>
    <w:rsid w:val="00FF4BDF"/>
    <w:rsid w:val="01DE7C6F"/>
    <w:rsid w:val="060524D9"/>
    <w:rsid w:val="23707EBB"/>
    <w:rsid w:val="27A8A13A"/>
    <w:rsid w:val="37F5F6F3"/>
    <w:rsid w:val="3E3C5099"/>
    <w:rsid w:val="47871549"/>
    <w:rsid w:val="48724ADA"/>
    <w:rsid w:val="52A53C39"/>
    <w:rsid w:val="5536175D"/>
    <w:rsid w:val="79AA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F2C8"/>
  <w15:docId w15:val="{5D54673D-B7C0-4B78-A5C6-5527D36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AC"/>
  </w:style>
  <w:style w:type="paragraph" w:styleId="Heading1">
    <w:name w:val="heading 1"/>
    <w:basedOn w:val="Normal"/>
    <w:next w:val="Normal"/>
    <w:link w:val="Heading1Char"/>
    <w:uiPriority w:val="9"/>
    <w:qFormat/>
    <w:rsid w:val="00F936A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36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936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36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36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36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36A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936A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36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36A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936A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36A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936A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936A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36A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936A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936A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936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936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936A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936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36AC"/>
    <w:rPr>
      <w:rFonts w:asciiTheme="majorHAnsi" w:eastAsiaTheme="majorEastAsia" w:hAnsiTheme="majorHAnsi" w:cstheme="majorBidi"/>
      <w:sz w:val="24"/>
      <w:szCs w:val="24"/>
    </w:rPr>
  </w:style>
  <w:style w:type="character" w:styleId="Strong">
    <w:name w:val="Strong"/>
    <w:basedOn w:val="DefaultParagraphFont"/>
    <w:uiPriority w:val="22"/>
    <w:qFormat/>
    <w:rsid w:val="00F936AC"/>
    <w:rPr>
      <w:b/>
      <w:bCs/>
    </w:rPr>
  </w:style>
  <w:style w:type="character" w:styleId="Emphasis">
    <w:name w:val="Emphasis"/>
    <w:basedOn w:val="DefaultParagraphFont"/>
    <w:uiPriority w:val="20"/>
    <w:qFormat/>
    <w:rsid w:val="00F936AC"/>
    <w:rPr>
      <w:i/>
      <w:iCs/>
    </w:rPr>
  </w:style>
  <w:style w:type="paragraph" w:styleId="NoSpacing">
    <w:name w:val="No Spacing"/>
    <w:uiPriority w:val="1"/>
    <w:qFormat/>
    <w:rsid w:val="00F936AC"/>
    <w:pPr>
      <w:spacing w:after="0" w:line="240" w:lineRule="auto"/>
    </w:pPr>
  </w:style>
  <w:style w:type="paragraph" w:styleId="Quote">
    <w:name w:val="Quote"/>
    <w:basedOn w:val="Normal"/>
    <w:next w:val="Normal"/>
    <w:link w:val="QuoteChar"/>
    <w:uiPriority w:val="29"/>
    <w:qFormat/>
    <w:rsid w:val="00F936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36AC"/>
    <w:rPr>
      <w:i/>
      <w:iCs/>
      <w:color w:val="404040" w:themeColor="text1" w:themeTint="BF"/>
    </w:rPr>
  </w:style>
  <w:style w:type="paragraph" w:styleId="IntenseQuote">
    <w:name w:val="Intense Quote"/>
    <w:basedOn w:val="Normal"/>
    <w:next w:val="Normal"/>
    <w:link w:val="IntenseQuoteChar"/>
    <w:uiPriority w:val="30"/>
    <w:qFormat/>
    <w:rsid w:val="00F936A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36A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36AC"/>
    <w:rPr>
      <w:i/>
      <w:iCs/>
      <w:color w:val="404040" w:themeColor="text1" w:themeTint="BF"/>
    </w:rPr>
  </w:style>
  <w:style w:type="character" w:styleId="IntenseEmphasis">
    <w:name w:val="Intense Emphasis"/>
    <w:basedOn w:val="DefaultParagraphFont"/>
    <w:uiPriority w:val="21"/>
    <w:qFormat/>
    <w:rsid w:val="00F936AC"/>
    <w:rPr>
      <w:b/>
      <w:bCs/>
      <w:i/>
      <w:iCs/>
    </w:rPr>
  </w:style>
  <w:style w:type="character" w:styleId="SubtleReference">
    <w:name w:val="Subtle Reference"/>
    <w:basedOn w:val="DefaultParagraphFont"/>
    <w:uiPriority w:val="31"/>
    <w:qFormat/>
    <w:rsid w:val="00F936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36AC"/>
    <w:rPr>
      <w:b/>
      <w:bCs/>
      <w:smallCaps/>
      <w:spacing w:val="5"/>
      <w:u w:val="single"/>
    </w:rPr>
  </w:style>
  <w:style w:type="character" w:styleId="BookTitle">
    <w:name w:val="Book Title"/>
    <w:basedOn w:val="DefaultParagraphFont"/>
    <w:uiPriority w:val="33"/>
    <w:qFormat/>
    <w:rsid w:val="00F936AC"/>
    <w:rPr>
      <w:b/>
      <w:bCs/>
      <w:smallCaps/>
    </w:rPr>
  </w:style>
  <w:style w:type="paragraph" w:styleId="TOCHeading">
    <w:name w:val="TOC Heading"/>
    <w:basedOn w:val="Heading1"/>
    <w:next w:val="Normal"/>
    <w:uiPriority w:val="39"/>
    <w:semiHidden/>
    <w:unhideWhenUsed/>
    <w:qFormat/>
    <w:rsid w:val="00F936AC"/>
    <w:pPr>
      <w:outlineLvl w:val="9"/>
    </w:pPr>
  </w:style>
  <w:style w:type="character" w:styleId="CommentReference">
    <w:name w:val="annotation reference"/>
    <w:basedOn w:val="DefaultParagraphFont"/>
    <w:uiPriority w:val="99"/>
    <w:semiHidden/>
    <w:unhideWhenUsed/>
    <w:rsid w:val="00153489"/>
    <w:rPr>
      <w:sz w:val="16"/>
      <w:szCs w:val="16"/>
    </w:rPr>
  </w:style>
  <w:style w:type="paragraph" w:styleId="CommentText">
    <w:name w:val="annotation text"/>
    <w:basedOn w:val="Normal"/>
    <w:link w:val="CommentTextChar"/>
    <w:uiPriority w:val="99"/>
    <w:semiHidden/>
    <w:unhideWhenUsed/>
    <w:rsid w:val="00153489"/>
    <w:pPr>
      <w:spacing w:line="240" w:lineRule="auto"/>
    </w:pPr>
  </w:style>
  <w:style w:type="character" w:customStyle="1" w:styleId="CommentTextChar">
    <w:name w:val="Comment Text Char"/>
    <w:basedOn w:val="DefaultParagraphFont"/>
    <w:link w:val="CommentText"/>
    <w:uiPriority w:val="99"/>
    <w:semiHidden/>
    <w:rsid w:val="00153489"/>
  </w:style>
  <w:style w:type="paragraph" w:styleId="CommentSubject">
    <w:name w:val="annotation subject"/>
    <w:basedOn w:val="CommentText"/>
    <w:next w:val="CommentText"/>
    <w:link w:val="CommentSubjectChar"/>
    <w:uiPriority w:val="99"/>
    <w:semiHidden/>
    <w:unhideWhenUsed/>
    <w:rsid w:val="00153489"/>
    <w:rPr>
      <w:b/>
      <w:bCs/>
    </w:rPr>
  </w:style>
  <w:style w:type="character" w:customStyle="1" w:styleId="CommentSubjectChar">
    <w:name w:val="Comment Subject Char"/>
    <w:basedOn w:val="CommentTextChar"/>
    <w:link w:val="CommentSubject"/>
    <w:uiPriority w:val="99"/>
    <w:semiHidden/>
    <w:rsid w:val="00153489"/>
    <w:rPr>
      <w:b/>
      <w:bCs/>
    </w:rPr>
  </w:style>
  <w:style w:type="paragraph" w:styleId="BalloonText">
    <w:name w:val="Balloon Text"/>
    <w:basedOn w:val="Normal"/>
    <w:link w:val="BalloonTextChar"/>
    <w:uiPriority w:val="99"/>
    <w:semiHidden/>
    <w:unhideWhenUsed/>
    <w:rsid w:val="005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DF"/>
    <w:rPr>
      <w:rFonts w:ascii="Tahoma" w:hAnsi="Tahoma" w:cs="Tahoma"/>
      <w:sz w:val="16"/>
      <w:szCs w:val="16"/>
    </w:rPr>
  </w:style>
  <w:style w:type="paragraph" w:styleId="NormalWeb">
    <w:name w:val="Normal (Web)"/>
    <w:basedOn w:val="Normal"/>
    <w:uiPriority w:val="99"/>
    <w:semiHidden/>
    <w:unhideWhenUsed/>
    <w:rsid w:val="005150D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2491"/>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89">
      <w:bodyDiv w:val="1"/>
      <w:marLeft w:val="0"/>
      <w:marRight w:val="0"/>
      <w:marTop w:val="0"/>
      <w:marBottom w:val="0"/>
      <w:divBdr>
        <w:top w:val="none" w:sz="0" w:space="0" w:color="auto"/>
        <w:left w:val="none" w:sz="0" w:space="0" w:color="auto"/>
        <w:bottom w:val="none" w:sz="0" w:space="0" w:color="auto"/>
        <w:right w:val="none" w:sz="0" w:space="0" w:color="auto"/>
      </w:divBdr>
    </w:div>
    <w:div w:id="33778375">
      <w:bodyDiv w:val="1"/>
      <w:marLeft w:val="0"/>
      <w:marRight w:val="0"/>
      <w:marTop w:val="0"/>
      <w:marBottom w:val="0"/>
      <w:divBdr>
        <w:top w:val="none" w:sz="0" w:space="0" w:color="auto"/>
        <w:left w:val="none" w:sz="0" w:space="0" w:color="auto"/>
        <w:bottom w:val="none" w:sz="0" w:space="0" w:color="auto"/>
        <w:right w:val="none" w:sz="0" w:space="0" w:color="auto"/>
      </w:divBdr>
    </w:div>
    <w:div w:id="175536290">
      <w:bodyDiv w:val="1"/>
      <w:marLeft w:val="0"/>
      <w:marRight w:val="0"/>
      <w:marTop w:val="0"/>
      <w:marBottom w:val="0"/>
      <w:divBdr>
        <w:top w:val="none" w:sz="0" w:space="0" w:color="auto"/>
        <w:left w:val="none" w:sz="0" w:space="0" w:color="auto"/>
        <w:bottom w:val="none" w:sz="0" w:space="0" w:color="auto"/>
        <w:right w:val="none" w:sz="0" w:space="0" w:color="auto"/>
      </w:divBdr>
    </w:div>
    <w:div w:id="272791694">
      <w:bodyDiv w:val="1"/>
      <w:marLeft w:val="0"/>
      <w:marRight w:val="0"/>
      <w:marTop w:val="0"/>
      <w:marBottom w:val="0"/>
      <w:divBdr>
        <w:top w:val="none" w:sz="0" w:space="0" w:color="auto"/>
        <w:left w:val="none" w:sz="0" w:space="0" w:color="auto"/>
        <w:bottom w:val="none" w:sz="0" w:space="0" w:color="auto"/>
        <w:right w:val="none" w:sz="0" w:space="0" w:color="auto"/>
      </w:divBdr>
    </w:div>
    <w:div w:id="289938621">
      <w:bodyDiv w:val="1"/>
      <w:marLeft w:val="0"/>
      <w:marRight w:val="0"/>
      <w:marTop w:val="0"/>
      <w:marBottom w:val="0"/>
      <w:divBdr>
        <w:top w:val="none" w:sz="0" w:space="0" w:color="auto"/>
        <w:left w:val="none" w:sz="0" w:space="0" w:color="auto"/>
        <w:bottom w:val="none" w:sz="0" w:space="0" w:color="auto"/>
        <w:right w:val="none" w:sz="0" w:space="0" w:color="auto"/>
      </w:divBdr>
    </w:div>
    <w:div w:id="446893419">
      <w:bodyDiv w:val="1"/>
      <w:marLeft w:val="0"/>
      <w:marRight w:val="0"/>
      <w:marTop w:val="0"/>
      <w:marBottom w:val="0"/>
      <w:divBdr>
        <w:top w:val="none" w:sz="0" w:space="0" w:color="auto"/>
        <w:left w:val="none" w:sz="0" w:space="0" w:color="auto"/>
        <w:bottom w:val="none" w:sz="0" w:space="0" w:color="auto"/>
        <w:right w:val="none" w:sz="0" w:space="0" w:color="auto"/>
      </w:divBdr>
    </w:div>
    <w:div w:id="531311745">
      <w:bodyDiv w:val="1"/>
      <w:marLeft w:val="0"/>
      <w:marRight w:val="0"/>
      <w:marTop w:val="0"/>
      <w:marBottom w:val="0"/>
      <w:divBdr>
        <w:top w:val="none" w:sz="0" w:space="0" w:color="auto"/>
        <w:left w:val="none" w:sz="0" w:space="0" w:color="auto"/>
        <w:bottom w:val="none" w:sz="0" w:space="0" w:color="auto"/>
        <w:right w:val="none" w:sz="0" w:space="0" w:color="auto"/>
      </w:divBdr>
    </w:div>
    <w:div w:id="531386578">
      <w:bodyDiv w:val="1"/>
      <w:marLeft w:val="0"/>
      <w:marRight w:val="0"/>
      <w:marTop w:val="0"/>
      <w:marBottom w:val="0"/>
      <w:divBdr>
        <w:top w:val="none" w:sz="0" w:space="0" w:color="auto"/>
        <w:left w:val="none" w:sz="0" w:space="0" w:color="auto"/>
        <w:bottom w:val="none" w:sz="0" w:space="0" w:color="auto"/>
        <w:right w:val="none" w:sz="0" w:space="0" w:color="auto"/>
      </w:divBdr>
    </w:div>
    <w:div w:id="551574994">
      <w:bodyDiv w:val="1"/>
      <w:marLeft w:val="0"/>
      <w:marRight w:val="0"/>
      <w:marTop w:val="0"/>
      <w:marBottom w:val="0"/>
      <w:divBdr>
        <w:top w:val="none" w:sz="0" w:space="0" w:color="auto"/>
        <w:left w:val="none" w:sz="0" w:space="0" w:color="auto"/>
        <w:bottom w:val="none" w:sz="0" w:space="0" w:color="auto"/>
        <w:right w:val="none" w:sz="0" w:space="0" w:color="auto"/>
      </w:divBdr>
    </w:div>
    <w:div w:id="581986455">
      <w:bodyDiv w:val="1"/>
      <w:marLeft w:val="0"/>
      <w:marRight w:val="0"/>
      <w:marTop w:val="0"/>
      <w:marBottom w:val="0"/>
      <w:divBdr>
        <w:top w:val="none" w:sz="0" w:space="0" w:color="auto"/>
        <w:left w:val="none" w:sz="0" w:space="0" w:color="auto"/>
        <w:bottom w:val="none" w:sz="0" w:space="0" w:color="auto"/>
        <w:right w:val="none" w:sz="0" w:space="0" w:color="auto"/>
      </w:divBdr>
    </w:div>
    <w:div w:id="634987785">
      <w:bodyDiv w:val="1"/>
      <w:marLeft w:val="0"/>
      <w:marRight w:val="0"/>
      <w:marTop w:val="0"/>
      <w:marBottom w:val="0"/>
      <w:divBdr>
        <w:top w:val="none" w:sz="0" w:space="0" w:color="auto"/>
        <w:left w:val="none" w:sz="0" w:space="0" w:color="auto"/>
        <w:bottom w:val="none" w:sz="0" w:space="0" w:color="auto"/>
        <w:right w:val="none" w:sz="0" w:space="0" w:color="auto"/>
      </w:divBdr>
    </w:div>
    <w:div w:id="673382653">
      <w:bodyDiv w:val="1"/>
      <w:marLeft w:val="0"/>
      <w:marRight w:val="0"/>
      <w:marTop w:val="0"/>
      <w:marBottom w:val="0"/>
      <w:divBdr>
        <w:top w:val="none" w:sz="0" w:space="0" w:color="auto"/>
        <w:left w:val="none" w:sz="0" w:space="0" w:color="auto"/>
        <w:bottom w:val="none" w:sz="0" w:space="0" w:color="auto"/>
        <w:right w:val="none" w:sz="0" w:space="0" w:color="auto"/>
      </w:divBdr>
    </w:div>
    <w:div w:id="875233546">
      <w:bodyDiv w:val="1"/>
      <w:marLeft w:val="0"/>
      <w:marRight w:val="0"/>
      <w:marTop w:val="0"/>
      <w:marBottom w:val="0"/>
      <w:divBdr>
        <w:top w:val="none" w:sz="0" w:space="0" w:color="auto"/>
        <w:left w:val="none" w:sz="0" w:space="0" w:color="auto"/>
        <w:bottom w:val="none" w:sz="0" w:space="0" w:color="auto"/>
        <w:right w:val="none" w:sz="0" w:space="0" w:color="auto"/>
      </w:divBdr>
    </w:div>
    <w:div w:id="977226467">
      <w:bodyDiv w:val="1"/>
      <w:marLeft w:val="0"/>
      <w:marRight w:val="0"/>
      <w:marTop w:val="0"/>
      <w:marBottom w:val="0"/>
      <w:divBdr>
        <w:top w:val="none" w:sz="0" w:space="0" w:color="auto"/>
        <w:left w:val="none" w:sz="0" w:space="0" w:color="auto"/>
        <w:bottom w:val="none" w:sz="0" w:space="0" w:color="auto"/>
        <w:right w:val="none" w:sz="0" w:space="0" w:color="auto"/>
      </w:divBdr>
    </w:div>
    <w:div w:id="1079786450">
      <w:bodyDiv w:val="1"/>
      <w:marLeft w:val="0"/>
      <w:marRight w:val="0"/>
      <w:marTop w:val="0"/>
      <w:marBottom w:val="0"/>
      <w:divBdr>
        <w:top w:val="none" w:sz="0" w:space="0" w:color="auto"/>
        <w:left w:val="none" w:sz="0" w:space="0" w:color="auto"/>
        <w:bottom w:val="none" w:sz="0" w:space="0" w:color="auto"/>
        <w:right w:val="none" w:sz="0" w:space="0" w:color="auto"/>
      </w:divBdr>
    </w:div>
    <w:div w:id="1217862345">
      <w:bodyDiv w:val="1"/>
      <w:marLeft w:val="0"/>
      <w:marRight w:val="0"/>
      <w:marTop w:val="0"/>
      <w:marBottom w:val="0"/>
      <w:divBdr>
        <w:top w:val="none" w:sz="0" w:space="0" w:color="auto"/>
        <w:left w:val="none" w:sz="0" w:space="0" w:color="auto"/>
        <w:bottom w:val="none" w:sz="0" w:space="0" w:color="auto"/>
        <w:right w:val="none" w:sz="0" w:space="0" w:color="auto"/>
      </w:divBdr>
    </w:div>
    <w:div w:id="1243684763">
      <w:bodyDiv w:val="1"/>
      <w:marLeft w:val="0"/>
      <w:marRight w:val="0"/>
      <w:marTop w:val="0"/>
      <w:marBottom w:val="0"/>
      <w:divBdr>
        <w:top w:val="none" w:sz="0" w:space="0" w:color="auto"/>
        <w:left w:val="none" w:sz="0" w:space="0" w:color="auto"/>
        <w:bottom w:val="none" w:sz="0" w:space="0" w:color="auto"/>
        <w:right w:val="none" w:sz="0" w:space="0" w:color="auto"/>
      </w:divBdr>
    </w:div>
    <w:div w:id="1535996202">
      <w:bodyDiv w:val="1"/>
      <w:marLeft w:val="0"/>
      <w:marRight w:val="0"/>
      <w:marTop w:val="0"/>
      <w:marBottom w:val="0"/>
      <w:divBdr>
        <w:top w:val="none" w:sz="0" w:space="0" w:color="auto"/>
        <w:left w:val="none" w:sz="0" w:space="0" w:color="auto"/>
        <w:bottom w:val="none" w:sz="0" w:space="0" w:color="auto"/>
        <w:right w:val="none" w:sz="0" w:space="0" w:color="auto"/>
      </w:divBdr>
    </w:div>
    <w:div w:id="1549957202">
      <w:bodyDiv w:val="1"/>
      <w:marLeft w:val="0"/>
      <w:marRight w:val="0"/>
      <w:marTop w:val="0"/>
      <w:marBottom w:val="0"/>
      <w:divBdr>
        <w:top w:val="none" w:sz="0" w:space="0" w:color="auto"/>
        <w:left w:val="none" w:sz="0" w:space="0" w:color="auto"/>
        <w:bottom w:val="none" w:sz="0" w:space="0" w:color="auto"/>
        <w:right w:val="none" w:sz="0" w:space="0" w:color="auto"/>
      </w:divBdr>
    </w:div>
    <w:div w:id="1658073331">
      <w:bodyDiv w:val="1"/>
      <w:marLeft w:val="0"/>
      <w:marRight w:val="0"/>
      <w:marTop w:val="0"/>
      <w:marBottom w:val="0"/>
      <w:divBdr>
        <w:top w:val="none" w:sz="0" w:space="0" w:color="auto"/>
        <w:left w:val="none" w:sz="0" w:space="0" w:color="auto"/>
        <w:bottom w:val="none" w:sz="0" w:space="0" w:color="auto"/>
        <w:right w:val="none" w:sz="0" w:space="0" w:color="auto"/>
      </w:divBdr>
    </w:div>
    <w:div w:id="1684435486">
      <w:bodyDiv w:val="1"/>
      <w:marLeft w:val="0"/>
      <w:marRight w:val="0"/>
      <w:marTop w:val="0"/>
      <w:marBottom w:val="0"/>
      <w:divBdr>
        <w:top w:val="none" w:sz="0" w:space="0" w:color="auto"/>
        <w:left w:val="none" w:sz="0" w:space="0" w:color="auto"/>
        <w:bottom w:val="none" w:sz="0" w:space="0" w:color="auto"/>
        <w:right w:val="none" w:sz="0" w:space="0" w:color="auto"/>
      </w:divBdr>
    </w:div>
    <w:div w:id="1891264476">
      <w:bodyDiv w:val="1"/>
      <w:marLeft w:val="0"/>
      <w:marRight w:val="0"/>
      <w:marTop w:val="0"/>
      <w:marBottom w:val="0"/>
      <w:divBdr>
        <w:top w:val="none" w:sz="0" w:space="0" w:color="auto"/>
        <w:left w:val="none" w:sz="0" w:space="0" w:color="auto"/>
        <w:bottom w:val="none" w:sz="0" w:space="0" w:color="auto"/>
        <w:right w:val="none" w:sz="0" w:space="0" w:color="auto"/>
      </w:divBdr>
    </w:div>
    <w:div w:id="1901089461">
      <w:bodyDiv w:val="1"/>
      <w:marLeft w:val="0"/>
      <w:marRight w:val="0"/>
      <w:marTop w:val="0"/>
      <w:marBottom w:val="0"/>
      <w:divBdr>
        <w:top w:val="none" w:sz="0" w:space="0" w:color="auto"/>
        <w:left w:val="none" w:sz="0" w:space="0" w:color="auto"/>
        <w:bottom w:val="none" w:sz="0" w:space="0" w:color="auto"/>
        <w:right w:val="none" w:sz="0" w:space="0" w:color="auto"/>
      </w:divBdr>
    </w:div>
    <w:div w:id="1913850599">
      <w:bodyDiv w:val="1"/>
      <w:marLeft w:val="0"/>
      <w:marRight w:val="0"/>
      <w:marTop w:val="0"/>
      <w:marBottom w:val="0"/>
      <w:divBdr>
        <w:top w:val="none" w:sz="0" w:space="0" w:color="auto"/>
        <w:left w:val="none" w:sz="0" w:space="0" w:color="auto"/>
        <w:bottom w:val="none" w:sz="0" w:space="0" w:color="auto"/>
        <w:right w:val="none" w:sz="0" w:space="0" w:color="auto"/>
      </w:divBdr>
    </w:div>
    <w:div w:id="2042632820">
      <w:bodyDiv w:val="1"/>
      <w:marLeft w:val="0"/>
      <w:marRight w:val="0"/>
      <w:marTop w:val="0"/>
      <w:marBottom w:val="0"/>
      <w:divBdr>
        <w:top w:val="none" w:sz="0" w:space="0" w:color="auto"/>
        <w:left w:val="none" w:sz="0" w:space="0" w:color="auto"/>
        <w:bottom w:val="none" w:sz="0" w:space="0" w:color="auto"/>
        <w:right w:val="none" w:sz="0" w:space="0" w:color="auto"/>
      </w:divBdr>
    </w:div>
    <w:div w:id="20777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BCEF-22C2-4C07-82B3-FA10D768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Kaufman</dc:creator>
  <cp:keywords/>
  <dc:description/>
  <cp:lastModifiedBy>Chelsea Kaufman</cp:lastModifiedBy>
  <cp:revision>2</cp:revision>
  <cp:lastPrinted>2022-03-25T16:37:00Z</cp:lastPrinted>
  <dcterms:created xsi:type="dcterms:W3CDTF">2022-05-11T17:40:00Z</dcterms:created>
  <dcterms:modified xsi:type="dcterms:W3CDTF">2022-05-11T17:40:00Z</dcterms:modified>
</cp:coreProperties>
</file>